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82FE1" w14:textId="6FBF92F6" w:rsidR="007636D2" w:rsidRPr="00036F43" w:rsidRDefault="00EC5B08" w:rsidP="00CB3D4B">
      <w:pPr>
        <w:tabs>
          <w:tab w:val="left" w:pos="8550"/>
        </w:tabs>
        <w:jc w:val="center"/>
        <w:rPr>
          <w:rFonts w:ascii="Cambria" w:hAnsi="Cambria" w:cs="Lucida Grande"/>
          <w:sz w:val="44"/>
        </w:rPr>
      </w:pPr>
      <w:bookmarkStart w:id="1" w:name="_GoBack"/>
      <w:bookmarkEnd w:id="1"/>
      <w:r>
        <w:rPr>
          <w:rFonts w:ascii="Cambria" w:hAnsi="Cambria" w:cs="Lucida Grande"/>
          <w:sz w:val="44"/>
        </w:rPr>
        <w:t xml:space="preserve">2017 </w:t>
      </w:r>
      <w:r w:rsidR="00B57496" w:rsidRPr="00036F43">
        <w:rPr>
          <w:rFonts w:ascii="Cambria" w:hAnsi="Cambria" w:cs="Lucida Grande"/>
          <w:sz w:val="44"/>
        </w:rPr>
        <w:t xml:space="preserve">MALSB </w:t>
      </w:r>
      <w:r w:rsidR="00A6668C" w:rsidRPr="00036F43">
        <w:rPr>
          <w:rFonts w:ascii="Cambria" w:hAnsi="Cambria" w:cs="Lucida Grande"/>
          <w:sz w:val="44"/>
        </w:rPr>
        <w:t>PROGRAM</w:t>
      </w:r>
      <w:r w:rsidR="00B57496" w:rsidRPr="00036F43">
        <w:rPr>
          <w:rFonts w:ascii="Cambria" w:hAnsi="Cambria" w:cs="Lucida Grande"/>
          <w:sz w:val="44"/>
        </w:rPr>
        <w:t xml:space="preserve"> </w:t>
      </w:r>
    </w:p>
    <w:p w14:paraId="03D6C6E8" w14:textId="30E37CD6" w:rsidR="00AB4804" w:rsidRPr="00036F43" w:rsidRDefault="007636D2" w:rsidP="0033183C">
      <w:pPr>
        <w:jc w:val="center"/>
        <w:rPr>
          <w:rFonts w:ascii="Cambria" w:hAnsi="Cambria" w:cs="Lucida Grande"/>
          <w:i/>
        </w:rPr>
      </w:pPr>
      <w:r w:rsidRPr="00036F43">
        <w:rPr>
          <w:rFonts w:ascii="Cambria" w:hAnsi="Cambria" w:cs="Lucida Grande"/>
          <w:i/>
        </w:rPr>
        <w:t xml:space="preserve">Updated </w:t>
      </w:r>
      <w:r w:rsidR="005C0486">
        <w:rPr>
          <w:rFonts w:ascii="Cambria" w:hAnsi="Cambria" w:cs="Lucida Grande"/>
          <w:i/>
        </w:rPr>
        <w:t xml:space="preserve">January </w:t>
      </w:r>
      <w:del w:id="2" w:author="Oas" w:date="2017-01-30T11:17:00Z">
        <w:r w:rsidR="00BE3451">
          <w:rPr>
            <w:rFonts w:ascii="Cambria" w:hAnsi="Cambria" w:cs="Lucida Grande"/>
            <w:i/>
          </w:rPr>
          <w:delText>9</w:delText>
        </w:r>
      </w:del>
      <w:ins w:id="3" w:author="Oas" w:date="2017-01-30T11:17:00Z">
        <w:r w:rsidR="005C0486">
          <w:rPr>
            <w:rFonts w:ascii="Cambria" w:hAnsi="Cambria" w:cs="Lucida Grande"/>
            <w:i/>
          </w:rPr>
          <w:t>30</w:t>
        </w:r>
      </w:ins>
      <w:r w:rsidR="00BE3451">
        <w:rPr>
          <w:rFonts w:ascii="Cambria" w:hAnsi="Cambria" w:cs="Lucida Grande"/>
          <w:i/>
        </w:rPr>
        <w:t>, 2017</w:t>
      </w:r>
    </w:p>
    <w:p w14:paraId="6ED14CBD" w14:textId="77777777" w:rsidR="00B57496" w:rsidRPr="00036F43" w:rsidRDefault="00B57496">
      <w:pPr>
        <w:rPr>
          <w:rFonts w:ascii="Cambria" w:hAnsi="Cambria" w:cs="Lucida Grande"/>
        </w:rPr>
      </w:pPr>
    </w:p>
    <w:p w14:paraId="282D2C0C" w14:textId="52802CE9" w:rsidR="000109CC" w:rsidRPr="00036F43" w:rsidRDefault="000109CC" w:rsidP="000109CC">
      <w:pPr>
        <w:jc w:val="center"/>
        <w:rPr>
          <w:rFonts w:ascii="Cambria" w:hAnsi="Cambria" w:cs="Lucida Grande"/>
          <w:b/>
        </w:rPr>
      </w:pPr>
      <w:r w:rsidRPr="00036F43">
        <w:rPr>
          <w:rFonts w:ascii="Cambria" w:hAnsi="Cambria" w:cs="Lucida Grande"/>
          <w:b/>
        </w:rPr>
        <w:t>THURSDAY</w:t>
      </w:r>
    </w:p>
    <w:p w14:paraId="7C2FDB9C" w14:textId="5E682ED3" w:rsidR="00A6668C" w:rsidRPr="00036F43" w:rsidRDefault="00EC5B08" w:rsidP="000109CC">
      <w:pPr>
        <w:jc w:val="center"/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23, 2017</w:t>
      </w:r>
    </w:p>
    <w:p w14:paraId="67FF9190" w14:textId="77777777" w:rsidR="000109CC" w:rsidRPr="00036F43" w:rsidRDefault="000109CC" w:rsidP="000109CC">
      <w:pPr>
        <w:jc w:val="center"/>
        <w:rPr>
          <w:rFonts w:ascii="Cambria" w:hAnsi="Cambria" w:cs="Lucida Grande"/>
          <w:b/>
        </w:rPr>
      </w:pPr>
    </w:p>
    <w:p w14:paraId="6020DC0C" w14:textId="77777777" w:rsidR="00277B8B" w:rsidRDefault="00277B8B">
      <w:pPr>
        <w:rPr>
          <w:rFonts w:ascii="Cambria" w:hAnsi="Cambria" w:cs="Lucida Grande"/>
          <w:b/>
        </w:rPr>
      </w:pPr>
    </w:p>
    <w:p w14:paraId="212BC17A" w14:textId="77777777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23, 2017</w:t>
      </w:r>
    </w:p>
    <w:p w14:paraId="0A07E7EA" w14:textId="46C31D87" w:rsidR="000D55F4" w:rsidRPr="00036F43" w:rsidRDefault="000D55F4" w:rsidP="00F004D8">
      <w:pPr>
        <w:tabs>
          <w:tab w:val="right" w:pos="8640"/>
        </w:tabs>
        <w:rPr>
          <w:rFonts w:ascii="Cambria" w:hAnsi="Cambria" w:cs="Lucida Grande"/>
          <w:i/>
        </w:rPr>
      </w:pPr>
      <w:r w:rsidRPr="00036F43">
        <w:rPr>
          <w:rFonts w:ascii="Cambria" w:hAnsi="Cambria" w:cs="Lucida Grande"/>
          <w:i/>
        </w:rPr>
        <w:t>9:</w:t>
      </w:r>
      <w:r w:rsidR="00CF3BCB">
        <w:rPr>
          <w:rFonts w:ascii="Cambria" w:hAnsi="Cambria" w:cs="Lucida Grande"/>
          <w:i/>
        </w:rPr>
        <w:t>15</w:t>
      </w:r>
      <w:r w:rsidRPr="00036F43">
        <w:rPr>
          <w:rFonts w:ascii="Cambria" w:hAnsi="Cambria" w:cs="Lucida Grande"/>
          <w:i/>
        </w:rPr>
        <w:t>-10:</w:t>
      </w:r>
      <w:r w:rsidR="00CF3BCB">
        <w:rPr>
          <w:rFonts w:ascii="Cambria" w:hAnsi="Cambria" w:cs="Lucida Grande"/>
          <w:i/>
        </w:rPr>
        <w:t>30</w:t>
      </w:r>
      <w:r w:rsidR="001A57D3">
        <w:rPr>
          <w:rFonts w:ascii="Cambria" w:hAnsi="Cambria" w:cs="Lucida Grande"/>
          <w:i/>
        </w:rPr>
        <w:t xml:space="preserve"> a</w:t>
      </w:r>
      <w:r w:rsidRPr="00036F43">
        <w:rPr>
          <w:rFonts w:ascii="Cambria" w:hAnsi="Cambria" w:cs="Lucida Grande"/>
          <w:i/>
        </w:rPr>
        <w:t>.m.</w:t>
      </w:r>
      <w:r w:rsidR="00F004D8">
        <w:rPr>
          <w:rFonts w:ascii="Cambria" w:hAnsi="Cambria" w:cs="Lucida Grande"/>
          <w:i/>
        </w:rPr>
        <w:tab/>
      </w:r>
      <w:r w:rsidR="00F004D8" w:rsidRPr="001A57D3">
        <w:rPr>
          <w:rFonts w:ascii="Cambria" w:hAnsi="Cambria" w:cs="Lucida Grande"/>
          <w:i/>
        </w:rPr>
        <w:t>Wilson Room, 3</w:t>
      </w:r>
      <w:r w:rsidR="00F004D8" w:rsidRPr="001A57D3">
        <w:rPr>
          <w:rFonts w:ascii="Cambria" w:hAnsi="Cambria" w:cs="Lucida Grande"/>
          <w:i/>
          <w:vertAlign w:val="superscript"/>
        </w:rPr>
        <w:t>rd</w:t>
      </w:r>
      <w:r w:rsidR="00F004D8" w:rsidRPr="001A57D3">
        <w:rPr>
          <w:rFonts w:ascii="Cambria" w:hAnsi="Cambria" w:cs="Lucida Grande"/>
          <w:i/>
        </w:rPr>
        <w:t xml:space="preserve"> Floor</w:t>
      </w:r>
    </w:p>
    <w:p w14:paraId="6C58A075" w14:textId="3E97828B" w:rsidR="000D55F4" w:rsidRPr="00036F43" w:rsidRDefault="000D55F4" w:rsidP="000D55F4">
      <w:pPr>
        <w:rPr>
          <w:rFonts w:ascii="Cambria" w:hAnsi="Cambria" w:cs="Lucida Grande"/>
          <w:i/>
        </w:rPr>
      </w:pPr>
      <w:r w:rsidRPr="00036F43">
        <w:rPr>
          <w:rFonts w:ascii="Cambria" w:hAnsi="Cambria" w:cs="Lucida Grande"/>
          <w:i/>
        </w:rPr>
        <w:t xml:space="preserve">Theme: </w:t>
      </w:r>
      <w:r w:rsidR="00443A1E">
        <w:rPr>
          <w:rFonts w:ascii="Cambria" w:hAnsi="Cambria" w:cs="Lucida Grande"/>
          <w:i/>
        </w:rPr>
        <w:t>Ethics</w:t>
      </w:r>
    </w:p>
    <w:p w14:paraId="1FB094BF" w14:textId="544736DB" w:rsidR="000E42A9" w:rsidRPr="000E42A9" w:rsidRDefault="000D55F4" w:rsidP="000E42A9">
      <w:pPr>
        <w:rPr>
          <w:rFonts w:ascii="Cambria" w:hAnsi="Cambria" w:cs="Lucida Grande"/>
          <w:i/>
        </w:rPr>
      </w:pPr>
      <w:r w:rsidRPr="00036F43">
        <w:rPr>
          <w:rFonts w:ascii="Cambria" w:hAnsi="Cambria" w:cs="Lucida Grande"/>
          <w:i/>
        </w:rPr>
        <w:t xml:space="preserve">Moderator: </w:t>
      </w:r>
      <w:r w:rsidR="000E42A9">
        <w:rPr>
          <w:rFonts w:ascii="Cambria" w:hAnsi="Cambria" w:cs="Lucida Grande"/>
          <w:i/>
        </w:rPr>
        <w:t xml:space="preserve">Christine </w:t>
      </w:r>
      <w:proofErr w:type="spellStart"/>
      <w:r w:rsidR="000E42A9">
        <w:rPr>
          <w:rFonts w:ascii="Cambria" w:hAnsi="Cambria" w:cs="Lucida Grande"/>
          <w:i/>
        </w:rPr>
        <w:t>Ladwig</w:t>
      </w:r>
      <w:proofErr w:type="spellEnd"/>
      <w:r w:rsidR="000E42A9">
        <w:rPr>
          <w:rFonts w:ascii="Cambria" w:hAnsi="Cambria" w:cs="Lucida Grande"/>
          <w:i/>
        </w:rPr>
        <w:t>,</w:t>
      </w:r>
      <w:r w:rsidR="000E42A9" w:rsidRPr="000E42A9">
        <w:rPr>
          <w:rFonts w:ascii="Arial" w:hAnsi="Arial" w:cs="Arial"/>
          <w:color w:val="000000"/>
          <w:sz w:val="22"/>
          <w:szCs w:val="22"/>
        </w:rPr>
        <w:t xml:space="preserve"> </w:t>
      </w:r>
      <w:r w:rsidR="000E42A9" w:rsidRPr="000E42A9">
        <w:rPr>
          <w:rFonts w:ascii="Cambria" w:hAnsi="Cambria" w:cs="Lucida Grande"/>
          <w:i/>
        </w:rPr>
        <w:t>Southeast Missouri State University</w:t>
      </w:r>
    </w:p>
    <w:p w14:paraId="5C62F231" w14:textId="77777777" w:rsidR="000D55F4" w:rsidRPr="00036F43" w:rsidRDefault="000D55F4" w:rsidP="000D55F4">
      <w:pPr>
        <w:rPr>
          <w:rFonts w:ascii="Cambria" w:hAnsi="Cambria" w:cs="Lucida Grande"/>
        </w:rPr>
      </w:pPr>
    </w:p>
    <w:p w14:paraId="7D9CFD59" w14:textId="77777777" w:rsidR="00443A1E" w:rsidRPr="00443A1E" w:rsidRDefault="00443A1E" w:rsidP="00443A1E">
      <w:pPr>
        <w:rPr>
          <w:rFonts w:ascii="Cambria" w:hAnsi="Cambria" w:cs="Lucida Grande"/>
          <w:b/>
        </w:rPr>
      </w:pPr>
      <w:r w:rsidRPr="00443A1E">
        <w:rPr>
          <w:rFonts w:ascii="Cambria" w:hAnsi="Cambria" w:cs="Lucida Grande"/>
          <w:b/>
        </w:rPr>
        <w:t xml:space="preserve">Caught in the Middle - Corporate Corruption Abroad: A Comparison of French and American Practices </w:t>
      </w:r>
    </w:p>
    <w:p w14:paraId="1700FE66" w14:textId="471EA96C" w:rsidR="000D55F4" w:rsidRPr="00036F43" w:rsidRDefault="00443A1E" w:rsidP="000D55F4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Fred </w:t>
      </w:r>
      <w:proofErr w:type="spellStart"/>
      <w:r>
        <w:rPr>
          <w:rFonts w:ascii="Cambria" w:hAnsi="Cambria" w:cs="Lucida Grande"/>
        </w:rPr>
        <w:t>Einbinder</w:t>
      </w:r>
      <w:proofErr w:type="spellEnd"/>
      <w:r>
        <w:rPr>
          <w:rFonts w:ascii="Cambria" w:hAnsi="Cambria" w:cs="Lucida Grande"/>
        </w:rPr>
        <w:t xml:space="preserve">, </w:t>
      </w:r>
      <w:r w:rsidRPr="00443A1E">
        <w:rPr>
          <w:rFonts w:ascii="Cambria" w:hAnsi="Cambria" w:cs="Lucida Grande"/>
        </w:rPr>
        <w:t>American University of Paris</w:t>
      </w:r>
    </w:p>
    <w:p w14:paraId="1C2C3C2A" w14:textId="77777777" w:rsidR="000D55F4" w:rsidRPr="00036F43" w:rsidRDefault="000D55F4" w:rsidP="000D55F4">
      <w:pPr>
        <w:rPr>
          <w:rFonts w:ascii="Cambria" w:hAnsi="Cambria" w:cs="Lucida Grande"/>
          <w:b/>
        </w:rPr>
      </w:pPr>
    </w:p>
    <w:p w14:paraId="701B04B2" w14:textId="77777777" w:rsidR="00443A1E" w:rsidRPr="00443A1E" w:rsidRDefault="00443A1E" w:rsidP="00443A1E">
      <w:pPr>
        <w:rPr>
          <w:rFonts w:ascii="Cambria" w:hAnsi="Cambria" w:cs="Lucida Grande"/>
          <w:b/>
        </w:rPr>
      </w:pPr>
      <w:r w:rsidRPr="00443A1E">
        <w:rPr>
          <w:rFonts w:ascii="Cambria" w:hAnsi="Cambria" w:cs="Lucida Grande"/>
          <w:b/>
        </w:rPr>
        <w:t xml:space="preserve">The Ethics of </w:t>
      </w:r>
      <w:proofErr w:type="spellStart"/>
      <w:r w:rsidRPr="00443A1E">
        <w:rPr>
          <w:rFonts w:ascii="Cambria" w:hAnsi="Cambria" w:cs="Lucida Grande"/>
          <w:b/>
        </w:rPr>
        <w:t>Intracorporate</w:t>
      </w:r>
      <w:proofErr w:type="spellEnd"/>
      <w:r w:rsidRPr="00443A1E">
        <w:rPr>
          <w:rFonts w:ascii="Cambria" w:hAnsi="Cambria" w:cs="Lucida Grande"/>
          <w:b/>
        </w:rPr>
        <w:t xml:space="preserve"> Behavioral Ethics</w:t>
      </w:r>
    </w:p>
    <w:p w14:paraId="7DA9B5C1" w14:textId="33FF19CB" w:rsidR="00443A1E" w:rsidRPr="00443A1E" w:rsidRDefault="00443A1E" w:rsidP="00443A1E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Todd </w:t>
      </w:r>
      <w:proofErr w:type="spellStart"/>
      <w:r>
        <w:rPr>
          <w:rFonts w:ascii="Cambria" w:hAnsi="Cambria" w:cs="Lucida Grande"/>
        </w:rPr>
        <w:t>Haugh</w:t>
      </w:r>
      <w:proofErr w:type="spellEnd"/>
      <w:r>
        <w:rPr>
          <w:rFonts w:ascii="Cambria" w:hAnsi="Cambria" w:cs="Lucida Grande"/>
        </w:rPr>
        <w:t xml:space="preserve">, </w:t>
      </w:r>
      <w:r w:rsidRPr="00443A1E">
        <w:rPr>
          <w:rFonts w:ascii="Arial" w:eastAsia="Times New Roman" w:hAnsi="Arial" w:cs="Arial"/>
          <w:color w:val="000000"/>
          <w:sz w:val="22"/>
          <w:szCs w:val="22"/>
        </w:rPr>
        <w:t>Indiana University, Kelley School of Business</w:t>
      </w:r>
    </w:p>
    <w:p w14:paraId="2C6AAEBD" w14:textId="77777777" w:rsidR="000D55F4" w:rsidRPr="00036F43" w:rsidRDefault="000D55F4" w:rsidP="00E10805">
      <w:pPr>
        <w:rPr>
          <w:rFonts w:ascii="Cambria" w:hAnsi="Cambria" w:cs="Lucida Grande"/>
        </w:rPr>
      </w:pPr>
    </w:p>
    <w:p w14:paraId="15512D77" w14:textId="77777777" w:rsidR="00443A1E" w:rsidRPr="00443A1E" w:rsidRDefault="00443A1E" w:rsidP="00443A1E">
      <w:pPr>
        <w:rPr>
          <w:rFonts w:ascii="Cambria" w:hAnsi="Cambria" w:cs="Lucida Grande"/>
          <w:b/>
        </w:rPr>
      </w:pPr>
      <w:r w:rsidRPr="00443A1E">
        <w:rPr>
          <w:rFonts w:ascii="Cambria" w:hAnsi="Cambria" w:cs="Lucida Grande"/>
          <w:b/>
        </w:rPr>
        <w:t>Accounting Fraud</w:t>
      </w:r>
    </w:p>
    <w:p w14:paraId="5045D513" w14:textId="220C09DA" w:rsidR="00443A1E" w:rsidRPr="00443A1E" w:rsidRDefault="00443A1E" w:rsidP="00443A1E">
      <w:pPr>
        <w:rPr>
          <w:rFonts w:ascii="Cambria" w:hAnsi="Cambria" w:cs="Lucida Grande"/>
        </w:rPr>
      </w:pPr>
      <w:proofErr w:type="spellStart"/>
      <w:r>
        <w:rPr>
          <w:rFonts w:ascii="Cambria" w:hAnsi="Cambria" w:cs="Lucida Grande"/>
        </w:rPr>
        <w:t>Lydie</w:t>
      </w:r>
      <w:proofErr w:type="spellEnd"/>
      <w:r>
        <w:rPr>
          <w:rFonts w:ascii="Cambria" w:hAnsi="Cambria" w:cs="Lucida Grande"/>
        </w:rPr>
        <w:t xml:space="preserve"> Louis, </w:t>
      </w:r>
      <w:proofErr w:type="spellStart"/>
      <w:r w:rsidRPr="00443A1E">
        <w:rPr>
          <w:rFonts w:ascii="Cambria" w:hAnsi="Cambria" w:cs="Lucida Grande"/>
        </w:rPr>
        <w:t>Hult</w:t>
      </w:r>
      <w:proofErr w:type="spellEnd"/>
      <w:r w:rsidRPr="00443A1E">
        <w:rPr>
          <w:rFonts w:ascii="Cambria" w:hAnsi="Cambria" w:cs="Lucida Grande"/>
        </w:rPr>
        <w:t xml:space="preserve"> International Business School</w:t>
      </w:r>
    </w:p>
    <w:p w14:paraId="4BF12B2A" w14:textId="2E7153E7" w:rsidR="005C5600" w:rsidRPr="00036F43" w:rsidRDefault="005C5600" w:rsidP="005C5600">
      <w:pPr>
        <w:rPr>
          <w:rFonts w:ascii="Cambria" w:hAnsi="Cambria" w:cs="Lucida Grande"/>
        </w:rPr>
      </w:pPr>
    </w:p>
    <w:p w14:paraId="4F744238" w14:textId="77777777" w:rsidR="00443A1E" w:rsidRPr="00443A1E" w:rsidRDefault="00443A1E" w:rsidP="00443A1E">
      <w:pPr>
        <w:rPr>
          <w:rFonts w:ascii="Cambria" w:hAnsi="Cambria" w:cs="Lucida Grande"/>
          <w:b/>
        </w:rPr>
      </w:pPr>
      <w:r w:rsidRPr="00443A1E">
        <w:rPr>
          <w:rFonts w:ascii="Cambria" w:hAnsi="Cambria" w:cs="Lucida Grande"/>
          <w:b/>
        </w:rPr>
        <w:t>The Highs and Lows of Medical Marijuana: Ethical Dilemmas and Professional Responsibilities</w:t>
      </w:r>
    </w:p>
    <w:p w14:paraId="46FF6BD8" w14:textId="63348074" w:rsidR="00F4384A" w:rsidRPr="00036F43" w:rsidRDefault="00443A1E" w:rsidP="005C5600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Michael </w:t>
      </w:r>
      <w:r w:rsidR="001F635B">
        <w:rPr>
          <w:rFonts w:ascii="Cambria" w:hAnsi="Cambria" w:cs="Lucida Grande"/>
        </w:rPr>
        <w:t xml:space="preserve">J. </w:t>
      </w:r>
      <w:proofErr w:type="spellStart"/>
      <w:r>
        <w:rPr>
          <w:rFonts w:ascii="Cambria" w:hAnsi="Cambria" w:cs="Lucida Grande"/>
        </w:rPr>
        <w:t>Molesky</w:t>
      </w:r>
      <w:proofErr w:type="spellEnd"/>
      <w:r>
        <w:rPr>
          <w:rFonts w:ascii="Cambria" w:hAnsi="Cambria" w:cs="Lucida Grande"/>
        </w:rPr>
        <w:t>, Michigan State University</w:t>
      </w:r>
    </w:p>
    <w:p w14:paraId="08858EB3" w14:textId="77777777" w:rsidR="00E41307" w:rsidRPr="00036F43" w:rsidRDefault="00E41307" w:rsidP="00E10805">
      <w:pPr>
        <w:rPr>
          <w:rFonts w:ascii="Cambria" w:hAnsi="Cambria" w:cs="Lucida Grande"/>
        </w:rPr>
      </w:pPr>
    </w:p>
    <w:p w14:paraId="03B51FDF" w14:textId="77777777" w:rsidR="008C5328" w:rsidRPr="008C5328" w:rsidRDefault="008C5328" w:rsidP="008F7CEC">
      <w:pPr>
        <w:rPr>
          <w:rFonts w:ascii="Cambria" w:hAnsi="Cambria" w:cs="Lucida Grande"/>
          <w:b/>
        </w:rPr>
      </w:pPr>
    </w:p>
    <w:p w14:paraId="143451DF" w14:textId="77777777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23, 2017</w:t>
      </w:r>
    </w:p>
    <w:p w14:paraId="354D0C55" w14:textId="6FB7119A" w:rsidR="00BD19C5" w:rsidRPr="00036F43" w:rsidRDefault="000D55F4" w:rsidP="00F004D8">
      <w:pPr>
        <w:tabs>
          <w:tab w:val="right" w:pos="8640"/>
        </w:tabs>
        <w:rPr>
          <w:rFonts w:ascii="Cambria" w:hAnsi="Cambria" w:cs="Lucida Grande"/>
          <w:i/>
        </w:rPr>
      </w:pPr>
      <w:r w:rsidRPr="00036F43">
        <w:rPr>
          <w:rFonts w:ascii="Cambria" w:hAnsi="Cambria" w:cs="Lucida Grande"/>
          <w:i/>
        </w:rPr>
        <w:t>9:</w:t>
      </w:r>
      <w:r w:rsidR="00CF3BCB">
        <w:rPr>
          <w:rFonts w:ascii="Cambria" w:hAnsi="Cambria" w:cs="Lucida Grande"/>
          <w:i/>
        </w:rPr>
        <w:t>15</w:t>
      </w:r>
      <w:r w:rsidR="00BD19C5" w:rsidRPr="00036F43">
        <w:rPr>
          <w:rFonts w:ascii="Cambria" w:hAnsi="Cambria" w:cs="Lucida Grande"/>
          <w:i/>
        </w:rPr>
        <w:t>-</w:t>
      </w:r>
      <w:r w:rsidRPr="00036F43">
        <w:rPr>
          <w:rFonts w:ascii="Cambria" w:hAnsi="Cambria" w:cs="Lucida Grande"/>
          <w:i/>
        </w:rPr>
        <w:t>10</w:t>
      </w:r>
      <w:r w:rsidR="00BD19C5" w:rsidRPr="00036F43">
        <w:rPr>
          <w:rFonts w:ascii="Cambria" w:hAnsi="Cambria" w:cs="Lucida Grande"/>
          <w:i/>
        </w:rPr>
        <w:t>:</w:t>
      </w:r>
      <w:r w:rsidR="00CF3BCB">
        <w:rPr>
          <w:rFonts w:ascii="Cambria" w:hAnsi="Cambria" w:cs="Lucida Grande"/>
          <w:i/>
        </w:rPr>
        <w:t>30</w:t>
      </w:r>
      <w:r w:rsidR="001A57D3">
        <w:rPr>
          <w:rFonts w:ascii="Cambria" w:hAnsi="Cambria" w:cs="Lucida Grande"/>
          <w:i/>
        </w:rPr>
        <w:t xml:space="preserve"> a</w:t>
      </w:r>
      <w:r w:rsidR="00BD19C5" w:rsidRPr="00036F43">
        <w:rPr>
          <w:rFonts w:ascii="Cambria" w:hAnsi="Cambria" w:cs="Lucida Grande"/>
          <w:i/>
        </w:rPr>
        <w:t>.m.</w:t>
      </w:r>
      <w:r w:rsidR="00F004D8">
        <w:rPr>
          <w:rFonts w:ascii="Cambria" w:hAnsi="Cambria" w:cs="Lucida Grande"/>
          <w:i/>
        </w:rPr>
        <w:tab/>
        <w:t>Marshfield Room, 3</w:t>
      </w:r>
      <w:r w:rsidR="00F004D8" w:rsidRPr="001A57D3">
        <w:rPr>
          <w:rFonts w:ascii="Cambria" w:hAnsi="Cambria" w:cs="Lucida Grande"/>
          <w:i/>
          <w:vertAlign w:val="superscript"/>
        </w:rPr>
        <w:t>rd</w:t>
      </w:r>
      <w:r w:rsidR="00F004D8">
        <w:rPr>
          <w:rFonts w:ascii="Cambria" w:hAnsi="Cambria" w:cs="Lucida Grande"/>
          <w:i/>
        </w:rPr>
        <w:t xml:space="preserve"> Floor</w:t>
      </w:r>
    </w:p>
    <w:p w14:paraId="2572F37D" w14:textId="6BB35AE8" w:rsidR="00BD19C5" w:rsidRPr="00036F43" w:rsidRDefault="00BD19C5" w:rsidP="00E10805">
      <w:pPr>
        <w:rPr>
          <w:rFonts w:ascii="Cambria" w:hAnsi="Cambria" w:cs="Lucida Grande"/>
          <w:i/>
        </w:rPr>
      </w:pPr>
      <w:r w:rsidRPr="00036F43">
        <w:rPr>
          <w:rFonts w:ascii="Cambria" w:hAnsi="Cambria" w:cs="Lucida Grande"/>
          <w:i/>
        </w:rPr>
        <w:t xml:space="preserve">Theme: </w:t>
      </w:r>
      <w:r w:rsidR="00443A1E">
        <w:rPr>
          <w:rFonts w:ascii="Cambria" w:hAnsi="Cambria" w:cs="Lucida Grande"/>
          <w:i/>
        </w:rPr>
        <w:t>Employment</w:t>
      </w:r>
      <w:r w:rsidR="000109CC" w:rsidRPr="00036F43">
        <w:rPr>
          <w:rFonts w:ascii="Cambria" w:hAnsi="Cambria" w:cs="Lucida Grande"/>
          <w:i/>
        </w:rPr>
        <w:t xml:space="preserve"> Law</w:t>
      </w:r>
    </w:p>
    <w:p w14:paraId="3DC07E57" w14:textId="1CBB93A5" w:rsidR="000E42A9" w:rsidRPr="000E42A9" w:rsidRDefault="00F14C1F" w:rsidP="000E42A9">
      <w:pPr>
        <w:rPr>
          <w:rFonts w:ascii="Cambria" w:hAnsi="Cambria" w:cs="Lucida Grande"/>
          <w:i/>
        </w:rPr>
      </w:pPr>
      <w:r w:rsidRPr="00036F43">
        <w:rPr>
          <w:rFonts w:ascii="Cambria" w:hAnsi="Cambria" w:cs="Lucida Grande"/>
          <w:i/>
        </w:rPr>
        <w:t xml:space="preserve">Moderator: </w:t>
      </w:r>
      <w:r w:rsidR="000E42A9">
        <w:rPr>
          <w:rFonts w:ascii="Cambria" w:hAnsi="Cambria" w:cs="Lucida Grande"/>
          <w:i/>
        </w:rPr>
        <w:t>Tanya Marcum,</w:t>
      </w:r>
      <w:r w:rsidR="000E42A9" w:rsidRPr="000E42A9">
        <w:rPr>
          <w:rFonts w:ascii="Arial" w:hAnsi="Arial" w:cs="Arial"/>
          <w:color w:val="000000"/>
          <w:sz w:val="22"/>
          <w:szCs w:val="22"/>
        </w:rPr>
        <w:t xml:space="preserve"> </w:t>
      </w:r>
      <w:r w:rsidR="000E42A9" w:rsidRPr="000E42A9">
        <w:rPr>
          <w:rFonts w:ascii="Cambria" w:hAnsi="Cambria" w:cs="Lucida Grande"/>
          <w:i/>
        </w:rPr>
        <w:t>Bradley University</w:t>
      </w:r>
    </w:p>
    <w:p w14:paraId="517AD786" w14:textId="77777777" w:rsidR="00F14C1F" w:rsidRPr="00036F43" w:rsidRDefault="00F14C1F" w:rsidP="00E10805">
      <w:pPr>
        <w:rPr>
          <w:rFonts w:ascii="Cambria" w:hAnsi="Cambria" w:cs="Lucida Grande"/>
        </w:rPr>
      </w:pPr>
    </w:p>
    <w:p w14:paraId="15AE14CD" w14:textId="27823848" w:rsidR="00443A1E" w:rsidRPr="00443A1E" w:rsidRDefault="00443A1E" w:rsidP="00443A1E">
      <w:pPr>
        <w:rPr>
          <w:rFonts w:ascii="Cambria" w:hAnsi="Cambria" w:cs="Lucida Grande"/>
          <w:b/>
        </w:rPr>
      </w:pPr>
      <w:r w:rsidRPr="00443A1E">
        <w:rPr>
          <w:rFonts w:ascii="Cambria" w:hAnsi="Cambria" w:cs="Lucida Grande"/>
          <w:b/>
        </w:rPr>
        <w:t xml:space="preserve">How the NLRB's Decisions </w:t>
      </w:r>
      <w:r w:rsidR="006F3492">
        <w:rPr>
          <w:rFonts w:ascii="Cambria" w:hAnsi="Cambria" w:cs="Lucida Grande"/>
          <w:b/>
        </w:rPr>
        <w:t>in Cases Involving Social Media</w:t>
      </w:r>
      <w:r w:rsidRPr="00443A1E">
        <w:rPr>
          <w:rFonts w:ascii="Cambria" w:hAnsi="Cambria" w:cs="Lucida Grande"/>
          <w:b/>
        </w:rPr>
        <w:t xml:space="preserve"> are Narrowing the Definition of Concerted Activ</w:t>
      </w:r>
      <w:r w:rsidR="00B56CA7">
        <w:rPr>
          <w:rFonts w:ascii="Cambria" w:hAnsi="Cambria" w:cs="Lucida Grande"/>
          <w:b/>
        </w:rPr>
        <w:t>ity…Whether Employees</w:t>
      </w:r>
      <w:r w:rsidR="001F1CFB">
        <w:rPr>
          <w:rFonts w:ascii="Cambria" w:hAnsi="Cambria" w:cs="Lucida Grande"/>
          <w:b/>
        </w:rPr>
        <w:t xml:space="preserve"> "Like" It or Not</w:t>
      </w:r>
    </w:p>
    <w:p w14:paraId="062BAF55" w14:textId="5CA75CCA" w:rsidR="00443A1E" w:rsidRDefault="00443A1E" w:rsidP="00443A1E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Jessica </w:t>
      </w:r>
      <w:r w:rsidR="001F635B">
        <w:rPr>
          <w:rFonts w:ascii="Cambria" w:hAnsi="Cambria" w:cs="Lucida Grande"/>
        </w:rPr>
        <w:t xml:space="preserve">A. </w:t>
      </w:r>
      <w:proofErr w:type="spellStart"/>
      <w:r>
        <w:rPr>
          <w:rFonts w:ascii="Cambria" w:hAnsi="Cambria" w:cs="Lucida Grande"/>
        </w:rPr>
        <w:t>Magaldi</w:t>
      </w:r>
      <w:proofErr w:type="spellEnd"/>
      <w:r>
        <w:rPr>
          <w:rFonts w:ascii="Cambria" w:hAnsi="Cambria" w:cs="Lucida Grande"/>
        </w:rPr>
        <w:t xml:space="preserve">, </w:t>
      </w:r>
      <w:r w:rsidRPr="00443A1E">
        <w:rPr>
          <w:rFonts w:ascii="Cambria" w:hAnsi="Cambria" w:cs="Lucida Grande"/>
        </w:rPr>
        <w:t>Pace University</w:t>
      </w:r>
    </w:p>
    <w:p w14:paraId="29F4D5B7" w14:textId="1520E601" w:rsidR="00AF77F4" w:rsidRPr="00443A1E" w:rsidRDefault="00AF77F4" w:rsidP="00443A1E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>Elizabeth A. Cameron, Alma College</w:t>
      </w:r>
    </w:p>
    <w:p w14:paraId="252A8A11" w14:textId="77777777" w:rsidR="00BD19C5" w:rsidRPr="00036F43" w:rsidRDefault="00BD19C5" w:rsidP="00E10805">
      <w:pPr>
        <w:rPr>
          <w:rFonts w:ascii="Cambria" w:hAnsi="Cambria" w:cs="Lucida Grande"/>
        </w:rPr>
      </w:pPr>
    </w:p>
    <w:p w14:paraId="2FD14652" w14:textId="77777777" w:rsidR="00443A1E" w:rsidRPr="00443A1E" w:rsidRDefault="00443A1E" w:rsidP="00443A1E">
      <w:pPr>
        <w:rPr>
          <w:rFonts w:ascii="Cambria" w:hAnsi="Cambria" w:cs="Lucida Grande"/>
          <w:b/>
        </w:rPr>
      </w:pPr>
      <w:r w:rsidRPr="00443A1E">
        <w:rPr>
          <w:rFonts w:ascii="Cambria" w:hAnsi="Cambria" w:cs="Lucida Grande"/>
          <w:b/>
        </w:rPr>
        <w:t>Ultimate Fighting Contractors</w:t>
      </w:r>
      <w:proofErr w:type="gramStart"/>
      <w:r w:rsidRPr="00443A1E">
        <w:rPr>
          <w:rFonts w:ascii="Cambria" w:hAnsi="Cambria" w:cs="Lucida Grande"/>
          <w:b/>
        </w:rPr>
        <w:t>?:</w:t>
      </w:r>
      <w:proofErr w:type="gramEnd"/>
      <w:r w:rsidRPr="00443A1E">
        <w:rPr>
          <w:rFonts w:ascii="Cambria" w:hAnsi="Cambria" w:cs="Lucida Grande"/>
          <w:b/>
        </w:rPr>
        <w:t xml:space="preserve"> How the UFC Misclassifies Its Athletes and Why It Matters</w:t>
      </w:r>
    </w:p>
    <w:p w14:paraId="45C0B191" w14:textId="0C68EDA8" w:rsidR="00443A1E" w:rsidRPr="00443A1E" w:rsidRDefault="00443A1E" w:rsidP="00443A1E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Matt </w:t>
      </w:r>
      <w:proofErr w:type="spellStart"/>
      <w:r>
        <w:rPr>
          <w:rFonts w:ascii="Cambria" w:hAnsi="Cambria" w:cs="Lucida Grande"/>
        </w:rPr>
        <w:t>Hlinak</w:t>
      </w:r>
      <w:proofErr w:type="spellEnd"/>
      <w:r>
        <w:rPr>
          <w:rFonts w:ascii="Cambria" w:hAnsi="Cambria" w:cs="Lucida Grande"/>
        </w:rPr>
        <w:t>,</w:t>
      </w:r>
      <w:r w:rsidRPr="00443A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3A1E">
        <w:rPr>
          <w:rFonts w:ascii="Cambria" w:hAnsi="Cambria" w:cs="Lucida Grande"/>
        </w:rPr>
        <w:t>Dominican University</w:t>
      </w:r>
    </w:p>
    <w:p w14:paraId="79901992" w14:textId="77777777" w:rsidR="00BD19C5" w:rsidRPr="00036F43" w:rsidRDefault="00BD19C5" w:rsidP="00E10805">
      <w:pPr>
        <w:rPr>
          <w:rFonts w:ascii="Cambria" w:hAnsi="Cambria" w:cs="Lucida Grande"/>
        </w:rPr>
      </w:pPr>
    </w:p>
    <w:p w14:paraId="1C8FF7B6" w14:textId="77777777" w:rsidR="00443A1E" w:rsidRPr="00443A1E" w:rsidRDefault="00443A1E" w:rsidP="00443A1E">
      <w:pPr>
        <w:rPr>
          <w:rFonts w:ascii="Cambria" w:hAnsi="Cambria" w:cs="Lucida Grande"/>
          <w:b/>
        </w:rPr>
      </w:pPr>
      <w:r w:rsidRPr="00443A1E">
        <w:rPr>
          <w:rFonts w:ascii="Cambria" w:hAnsi="Cambria" w:cs="Lucida Grande"/>
          <w:b/>
        </w:rPr>
        <w:t>State Sponsored Retirement Savings Plans</w:t>
      </w:r>
    </w:p>
    <w:p w14:paraId="51CA112C" w14:textId="5001B347" w:rsidR="00443A1E" w:rsidRPr="00443A1E" w:rsidRDefault="00443A1E" w:rsidP="00443A1E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Lynn K. </w:t>
      </w:r>
      <w:proofErr w:type="spellStart"/>
      <w:r>
        <w:rPr>
          <w:rFonts w:ascii="Cambria" w:hAnsi="Cambria" w:cs="Lucida Grande"/>
        </w:rPr>
        <w:t>Saubert</w:t>
      </w:r>
      <w:proofErr w:type="spellEnd"/>
      <w:r>
        <w:rPr>
          <w:rFonts w:ascii="Cambria" w:hAnsi="Cambria" w:cs="Lucida Grande"/>
        </w:rPr>
        <w:t>,</w:t>
      </w:r>
      <w:r w:rsidRPr="00443A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3A1E">
        <w:rPr>
          <w:rFonts w:ascii="Cambria" w:hAnsi="Cambria" w:cs="Lucida Grande"/>
        </w:rPr>
        <w:t>Radford University</w:t>
      </w:r>
    </w:p>
    <w:p w14:paraId="7C0E753E" w14:textId="3B3D1FDB" w:rsidR="00214F36" w:rsidRPr="00036F43" w:rsidRDefault="00214F36">
      <w:pPr>
        <w:rPr>
          <w:rFonts w:ascii="Cambria" w:hAnsi="Cambria" w:cs="Lucida Grande"/>
        </w:rPr>
      </w:pPr>
    </w:p>
    <w:p w14:paraId="7D3CF17C" w14:textId="77777777" w:rsidR="00443A1E" w:rsidRPr="00443A1E" w:rsidRDefault="00443A1E" w:rsidP="00443A1E">
      <w:pPr>
        <w:rPr>
          <w:rFonts w:ascii="Cambria" w:hAnsi="Cambria" w:cs="Lucida Grande"/>
          <w:b/>
        </w:rPr>
      </w:pPr>
      <w:r w:rsidRPr="00443A1E">
        <w:rPr>
          <w:rFonts w:ascii="Cambria" w:hAnsi="Cambria" w:cs="Lucida Grande"/>
          <w:b/>
        </w:rPr>
        <w:lastRenderedPageBreak/>
        <w:t>Exempt or Non-Exempt, that is the Question: An Experiential Exercise Involving EAP and HCE Exemptions under the FLSA</w:t>
      </w:r>
    </w:p>
    <w:p w14:paraId="6D032535" w14:textId="3BFE5C37" w:rsidR="003803EA" w:rsidRPr="00036F43" w:rsidRDefault="00443A1E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Jennifer Cordon Thor, </w:t>
      </w:r>
      <w:r w:rsidR="001F635B">
        <w:rPr>
          <w:rFonts w:ascii="Cambria" w:hAnsi="Cambria" w:cs="Lucida Grande"/>
        </w:rPr>
        <w:t>Oakland University</w:t>
      </w:r>
    </w:p>
    <w:p w14:paraId="3CF02E98" w14:textId="77777777" w:rsidR="003803EA" w:rsidRPr="00036F43" w:rsidRDefault="003803EA">
      <w:pPr>
        <w:rPr>
          <w:rFonts w:ascii="Cambria" w:hAnsi="Cambria" w:cs="Lucida Grande"/>
        </w:rPr>
      </w:pPr>
    </w:p>
    <w:p w14:paraId="14F12FA5" w14:textId="77777777" w:rsidR="008C5328" w:rsidRPr="008C5328" w:rsidRDefault="008C5328" w:rsidP="008F7CEC">
      <w:pPr>
        <w:rPr>
          <w:rFonts w:ascii="Cambria" w:hAnsi="Cambria" w:cs="Lucida Grande"/>
          <w:b/>
        </w:rPr>
      </w:pPr>
    </w:p>
    <w:p w14:paraId="36358292" w14:textId="77777777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23, 2017</w:t>
      </w:r>
    </w:p>
    <w:p w14:paraId="77DAD1C9" w14:textId="46CFBF44" w:rsidR="00102BF5" w:rsidRPr="00036F43" w:rsidRDefault="00CF3BCB" w:rsidP="00F004D8">
      <w:pPr>
        <w:tabs>
          <w:tab w:val="right" w:pos="8640"/>
        </w:tabs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>10</w:t>
      </w:r>
      <w:r w:rsidR="000D55F4" w:rsidRPr="00036F43">
        <w:rPr>
          <w:rFonts w:ascii="Cambria" w:hAnsi="Cambria" w:cs="Lucida Grande"/>
          <w:i/>
        </w:rPr>
        <w:t>:</w:t>
      </w:r>
      <w:r>
        <w:rPr>
          <w:rFonts w:ascii="Cambria" w:hAnsi="Cambria" w:cs="Lucida Grande"/>
          <w:i/>
        </w:rPr>
        <w:t>45</w:t>
      </w:r>
      <w:r w:rsidR="000D55F4" w:rsidRPr="00036F43">
        <w:rPr>
          <w:rFonts w:ascii="Cambria" w:hAnsi="Cambria" w:cs="Lucida Grande"/>
          <w:i/>
        </w:rPr>
        <w:t>-12</w:t>
      </w:r>
      <w:r w:rsidR="002C6DEB" w:rsidRPr="00036F43">
        <w:rPr>
          <w:rFonts w:ascii="Cambria" w:hAnsi="Cambria" w:cs="Lucida Grande"/>
          <w:i/>
        </w:rPr>
        <w:t>:</w:t>
      </w:r>
      <w:r>
        <w:rPr>
          <w:rFonts w:ascii="Cambria" w:hAnsi="Cambria" w:cs="Lucida Grande"/>
          <w:i/>
        </w:rPr>
        <w:t>00</w:t>
      </w:r>
      <w:r w:rsidR="001A57D3">
        <w:rPr>
          <w:rFonts w:ascii="Cambria" w:hAnsi="Cambria" w:cs="Lucida Grande"/>
          <w:i/>
        </w:rPr>
        <w:t xml:space="preserve"> a</w:t>
      </w:r>
      <w:r w:rsidR="002C6DEB" w:rsidRPr="00036F43">
        <w:rPr>
          <w:rFonts w:ascii="Cambria" w:hAnsi="Cambria" w:cs="Lucida Grande"/>
          <w:i/>
        </w:rPr>
        <w:t>.m.</w:t>
      </w:r>
      <w:r w:rsidR="00F004D8">
        <w:rPr>
          <w:rFonts w:ascii="Cambria" w:hAnsi="Cambria" w:cs="Lucida Grande"/>
          <w:i/>
        </w:rPr>
        <w:tab/>
      </w:r>
      <w:r w:rsidR="00F004D8" w:rsidRPr="001A57D3">
        <w:rPr>
          <w:rFonts w:ascii="Cambria" w:hAnsi="Cambria" w:cs="Lucida Grande"/>
          <w:i/>
        </w:rPr>
        <w:t>Wilson Room, 3</w:t>
      </w:r>
      <w:r w:rsidR="00F004D8" w:rsidRPr="001A57D3">
        <w:rPr>
          <w:rFonts w:ascii="Cambria" w:hAnsi="Cambria" w:cs="Lucida Grande"/>
          <w:i/>
          <w:vertAlign w:val="superscript"/>
        </w:rPr>
        <w:t>rd</w:t>
      </w:r>
      <w:r w:rsidR="00F004D8" w:rsidRPr="001A57D3">
        <w:rPr>
          <w:rFonts w:ascii="Cambria" w:hAnsi="Cambria" w:cs="Lucida Grande"/>
          <w:i/>
        </w:rPr>
        <w:t xml:space="preserve"> Floor</w:t>
      </w:r>
    </w:p>
    <w:p w14:paraId="5D5F4723" w14:textId="01908440" w:rsidR="002C6DEB" w:rsidRPr="00036F43" w:rsidRDefault="00443A1E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>Theme: Constitutional Law</w:t>
      </w:r>
    </w:p>
    <w:p w14:paraId="5C5CCC73" w14:textId="2E82A608" w:rsidR="002C6DEB" w:rsidRPr="00036F43" w:rsidRDefault="00C45282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>Moderato</w:t>
      </w:r>
      <w:r w:rsidR="002C6DEB" w:rsidRPr="00036F43">
        <w:rPr>
          <w:rFonts w:ascii="Cambria" w:hAnsi="Cambria" w:cs="Lucida Grande"/>
          <w:i/>
        </w:rPr>
        <w:t xml:space="preserve">r: </w:t>
      </w:r>
      <w:r w:rsidR="000E42A9">
        <w:rPr>
          <w:rFonts w:ascii="Cambria" w:hAnsi="Cambria" w:cs="Lucida Grande"/>
          <w:i/>
        </w:rPr>
        <w:t xml:space="preserve">Lizzie </w:t>
      </w:r>
      <w:proofErr w:type="spellStart"/>
      <w:r w:rsidR="000E42A9" w:rsidRPr="000E42A9">
        <w:rPr>
          <w:rFonts w:ascii="Cambria" w:hAnsi="Cambria" w:cs="Lucida Grande"/>
          <w:i/>
        </w:rPr>
        <w:t>Ngwenya-Scoburgh</w:t>
      </w:r>
      <w:proofErr w:type="spellEnd"/>
      <w:r w:rsidR="000E42A9">
        <w:rPr>
          <w:rFonts w:ascii="Cambria" w:hAnsi="Cambria" w:cs="Lucida Grande"/>
          <w:i/>
        </w:rPr>
        <w:t xml:space="preserve">, </w:t>
      </w:r>
      <w:r w:rsidR="000E42A9" w:rsidRPr="000E42A9">
        <w:rPr>
          <w:rFonts w:ascii="Cambria" w:hAnsi="Cambria" w:cs="Lucida Grande"/>
          <w:i/>
        </w:rPr>
        <w:t>University of Cincinnati-UC Blue Ash College</w:t>
      </w:r>
    </w:p>
    <w:p w14:paraId="52B51A10" w14:textId="77777777" w:rsidR="002C6DEB" w:rsidRPr="00036F43" w:rsidRDefault="002C6DEB">
      <w:pPr>
        <w:rPr>
          <w:rFonts w:ascii="Cambria" w:hAnsi="Cambria" w:cs="Lucida Grande"/>
        </w:rPr>
      </w:pPr>
    </w:p>
    <w:p w14:paraId="0F66F731" w14:textId="77777777" w:rsidR="009F2262" w:rsidRPr="009F2262" w:rsidRDefault="009F2262" w:rsidP="009F2262">
      <w:pPr>
        <w:rPr>
          <w:rFonts w:ascii="Cambria" w:hAnsi="Cambria" w:cs="Lucida Grande"/>
          <w:b/>
        </w:rPr>
      </w:pPr>
      <w:r w:rsidRPr="009F2262">
        <w:rPr>
          <w:rFonts w:ascii="Cambria" w:hAnsi="Cambria" w:cs="Lucida Grande"/>
          <w:b/>
        </w:rPr>
        <w:t>The Next U.S. Supreme Court Justice</w:t>
      </w:r>
    </w:p>
    <w:p w14:paraId="3782F25A" w14:textId="426D3265" w:rsidR="009F2262" w:rsidRDefault="009F2262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Horace E. Johns, </w:t>
      </w:r>
      <w:r w:rsidRPr="009F2262">
        <w:rPr>
          <w:rFonts w:ascii="Cambria" w:hAnsi="Cambria" w:cs="Lucida Grande"/>
        </w:rPr>
        <w:t>Middle Tennessee State University</w:t>
      </w:r>
    </w:p>
    <w:p w14:paraId="2A025B32" w14:textId="77777777" w:rsidR="009F2262" w:rsidRDefault="009F2262">
      <w:pPr>
        <w:rPr>
          <w:rFonts w:ascii="Cambria" w:hAnsi="Cambria" w:cs="Lucida Grande"/>
        </w:rPr>
      </w:pPr>
    </w:p>
    <w:p w14:paraId="40DA0EFA" w14:textId="77777777" w:rsidR="009F2262" w:rsidRPr="009F2262" w:rsidRDefault="009F2262" w:rsidP="009F2262">
      <w:pPr>
        <w:rPr>
          <w:rFonts w:ascii="Cambria" w:hAnsi="Cambria" w:cs="Lucida Grande"/>
          <w:b/>
        </w:rPr>
      </w:pPr>
      <w:r w:rsidRPr="009F2262">
        <w:rPr>
          <w:rFonts w:ascii="Cambria" w:hAnsi="Cambria" w:cs="Lucida Grande"/>
          <w:b/>
        </w:rPr>
        <w:t>Beyond Redemption: The Impossibility of Just Compensation in the Eminent Domain Taking of St. Johannes Cemetery</w:t>
      </w:r>
    </w:p>
    <w:p w14:paraId="4A0ED641" w14:textId="2232B4CF" w:rsidR="002C6DEB" w:rsidRPr="00036F43" w:rsidRDefault="002C6DEB">
      <w:pPr>
        <w:rPr>
          <w:rFonts w:ascii="Cambria" w:hAnsi="Cambria" w:cs="Lucida Grande"/>
        </w:rPr>
      </w:pPr>
      <w:r w:rsidRPr="00036F43">
        <w:rPr>
          <w:rFonts w:ascii="Cambria" w:hAnsi="Cambria" w:cs="Lucida Grande"/>
        </w:rPr>
        <w:t xml:space="preserve">Christine A. </w:t>
      </w:r>
      <w:proofErr w:type="spellStart"/>
      <w:r w:rsidRPr="00036F43">
        <w:rPr>
          <w:rFonts w:ascii="Cambria" w:hAnsi="Cambria" w:cs="Lucida Grande"/>
        </w:rPr>
        <w:t>Ladwig</w:t>
      </w:r>
      <w:proofErr w:type="spellEnd"/>
      <w:r w:rsidRPr="00036F43">
        <w:rPr>
          <w:rFonts w:ascii="Cambria" w:hAnsi="Cambria" w:cs="Lucida Grande"/>
        </w:rPr>
        <w:t xml:space="preserve">, </w:t>
      </w:r>
      <w:r w:rsidR="001F635B">
        <w:rPr>
          <w:rFonts w:ascii="Cambria" w:hAnsi="Cambria" w:cs="Lucida Grande"/>
        </w:rPr>
        <w:t>Southeast Missouri State University</w:t>
      </w:r>
    </w:p>
    <w:p w14:paraId="2C70D4FB" w14:textId="77777777" w:rsidR="002C6DEB" w:rsidRPr="00036F43" w:rsidRDefault="002C6DEB">
      <w:pPr>
        <w:rPr>
          <w:rFonts w:ascii="Cambria" w:hAnsi="Cambria" w:cs="Lucida Grande"/>
        </w:rPr>
      </w:pPr>
    </w:p>
    <w:p w14:paraId="7EBFF3C8" w14:textId="77777777" w:rsidR="009F2262" w:rsidRPr="009F2262" w:rsidRDefault="009F2262" w:rsidP="009F2262">
      <w:pPr>
        <w:rPr>
          <w:rFonts w:ascii="Cambria" w:hAnsi="Cambria" w:cs="Lucida Grande"/>
          <w:b/>
        </w:rPr>
      </w:pPr>
      <w:r w:rsidRPr="009F2262">
        <w:rPr>
          <w:rFonts w:ascii="Cambria" w:hAnsi="Cambria" w:cs="Lucida Grande"/>
          <w:b/>
        </w:rPr>
        <w:t>The Core of an Unqualified Case for Judicial Review: A Reply to Jeremy Waldron and Contemporary Critics</w:t>
      </w:r>
    </w:p>
    <w:p w14:paraId="0CDAFAE1" w14:textId="5739D771" w:rsidR="00647D0F" w:rsidRPr="00036F43" w:rsidRDefault="009F2262" w:rsidP="00647D0F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Michael Runnels, </w:t>
      </w:r>
      <w:r w:rsidRPr="009F2262">
        <w:rPr>
          <w:rFonts w:ascii="Cambria" w:hAnsi="Cambria" w:cs="Lucida Grande"/>
        </w:rPr>
        <w:t>Loyola University Maryland</w:t>
      </w:r>
    </w:p>
    <w:p w14:paraId="717FCFCD" w14:textId="77777777" w:rsidR="0033183C" w:rsidRPr="00036F43" w:rsidRDefault="0033183C" w:rsidP="003048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0919C0D" w14:textId="77777777" w:rsidR="009F2262" w:rsidRPr="009F2262" w:rsidRDefault="009F2262" w:rsidP="009F2262">
      <w:pPr>
        <w:rPr>
          <w:rFonts w:ascii="Times New Roman" w:hAnsi="Times New Roman" w:cs="Times New Roman"/>
          <w:b/>
        </w:rPr>
      </w:pPr>
      <w:r w:rsidRPr="009F2262">
        <w:rPr>
          <w:rFonts w:ascii="Times New Roman" w:hAnsi="Times New Roman" w:cs="Times New Roman"/>
          <w:b/>
        </w:rPr>
        <w:t>Constitutional Law Issues and the Campaign of 2016</w:t>
      </w:r>
    </w:p>
    <w:p w14:paraId="2126F95E" w14:textId="25C322B6" w:rsidR="0030481B" w:rsidRPr="00036F43" w:rsidRDefault="009F2262" w:rsidP="0030481B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Steve Smith, </w:t>
      </w:r>
      <w:r w:rsidRPr="009F2262">
        <w:rPr>
          <w:rFonts w:ascii="Cambria" w:hAnsi="Cambria" w:cs="Lucida Grande"/>
        </w:rPr>
        <w:t>Truman State University</w:t>
      </w:r>
    </w:p>
    <w:p w14:paraId="14168736" w14:textId="77777777" w:rsidR="002E6A77" w:rsidRPr="00036F43" w:rsidRDefault="002E6A77">
      <w:pPr>
        <w:rPr>
          <w:rFonts w:ascii="Cambria" w:hAnsi="Cambria" w:cs="Lucida Grande"/>
        </w:rPr>
      </w:pPr>
    </w:p>
    <w:p w14:paraId="78597BAD" w14:textId="77777777" w:rsidR="009F16B1" w:rsidRPr="00036F43" w:rsidRDefault="009F16B1">
      <w:pPr>
        <w:rPr>
          <w:rFonts w:ascii="Cambria" w:hAnsi="Cambria" w:cs="Lucida Grande"/>
        </w:rPr>
      </w:pPr>
    </w:p>
    <w:p w14:paraId="03A19C77" w14:textId="77777777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23, 2017</w:t>
      </w:r>
    </w:p>
    <w:p w14:paraId="69FC46C3" w14:textId="7C39F880" w:rsidR="00EC5B08" w:rsidRPr="00036F43" w:rsidRDefault="00EC5B08" w:rsidP="00EC5B08">
      <w:pPr>
        <w:tabs>
          <w:tab w:val="right" w:pos="8640"/>
        </w:tabs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>10</w:t>
      </w:r>
      <w:r w:rsidRPr="00036F43">
        <w:rPr>
          <w:rFonts w:ascii="Cambria" w:hAnsi="Cambria" w:cs="Lucida Grande"/>
          <w:i/>
        </w:rPr>
        <w:t>:</w:t>
      </w:r>
      <w:r>
        <w:rPr>
          <w:rFonts w:ascii="Cambria" w:hAnsi="Cambria" w:cs="Lucida Grande"/>
          <w:i/>
        </w:rPr>
        <w:t>45</w:t>
      </w:r>
      <w:r w:rsidRPr="00036F43">
        <w:rPr>
          <w:rFonts w:ascii="Cambria" w:hAnsi="Cambria" w:cs="Lucida Grande"/>
          <w:i/>
        </w:rPr>
        <w:t>-12:</w:t>
      </w:r>
      <w:r>
        <w:rPr>
          <w:rFonts w:ascii="Cambria" w:hAnsi="Cambria" w:cs="Lucida Grande"/>
          <w:i/>
        </w:rPr>
        <w:t>00 a</w:t>
      </w:r>
      <w:r w:rsidRPr="00036F43">
        <w:rPr>
          <w:rFonts w:ascii="Cambria" w:hAnsi="Cambria" w:cs="Lucida Grande"/>
          <w:i/>
        </w:rPr>
        <w:t>.m.</w:t>
      </w:r>
      <w:r>
        <w:rPr>
          <w:rFonts w:ascii="Cambria" w:hAnsi="Cambria" w:cs="Lucida Grande"/>
          <w:i/>
        </w:rPr>
        <w:tab/>
      </w:r>
      <w:r w:rsidR="000767FA">
        <w:rPr>
          <w:rFonts w:ascii="Cambria" w:hAnsi="Cambria" w:cs="Lucida Grande"/>
          <w:i/>
        </w:rPr>
        <w:t xml:space="preserve">Marshfield </w:t>
      </w:r>
      <w:r w:rsidR="000767FA" w:rsidRPr="001A57D3">
        <w:rPr>
          <w:rFonts w:ascii="Cambria" w:hAnsi="Cambria" w:cs="Lucida Grande"/>
          <w:i/>
        </w:rPr>
        <w:t>Room</w:t>
      </w:r>
      <w:r w:rsidRPr="001A57D3">
        <w:rPr>
          <w:rFonts w:ascii="Cambria" w:hAnsi="Cambria" w:cs="Lucida Grande"/>
          <w:i/>
        </w:rPr>
        <w:t>, 3</w:t>
      </w:r>
      <w:r w:rsidRPr="001A57D3">
        <w:rPr>
          <w:rFonts w:ascii="Cambria" w:hAnsi="Cambria" w:cs="Lucida Grande"/>
          <w:i/>
          <w:vertAlign w:val="superscript"/>
        </w:rPr>
        <w:t>rd</w:t>
      </w:r>
      <w:r w:rsidRPr="001A57D3">
        <w:rPr>
          <w:rFonts w:ascii="Cambria" w:hAnsi="Cambria" w:cs="Lucida Grande"/>
          <w:i/>
        </w:rPr>
        <w:t xml:space="preserve"> Floor</w:t>
      </w:r>
    </w:p>
    <w:p w14:paraId="0E339643" w14:textId="65283FB2" w:rsidR="00EC5B08" w:rsidRDefault="00BE60B6" w:rsidP="00EC5B08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>Them</w:t>
      </w:r>
      <w:r w:rsidR="00C45282">
        <w:rPr>
          <w:rFonts w:ascii="Cambria" w:hAnsi="Cambria" w:cs="Lucida Grande"/>
          <w:i/>
        </w:rPr>
        <w:t>e</w:t>
      </w:r>
      <w:r>
        <w:rPr>
          <w:rFonts w:ascii="Cambria" w:hAnsi="Cambria" w:cs="Lucida Grande"/>
          <w:i/>
        </w:rPr>
        <w:t xml:space="preserve">: </w:t>
      </w:r>
      <w:r w:rsidR="009F2262">
        <w:rPr>
          <w:rFonts w:ascii="Cambria" w:hAnsi="Cambria" w:cs="Lucida Grande"/>
          <w:i/>
        </w:rPr>
        <w:t>Panel Discussion</w:t>
      </w:r>
    </w:p>
    <w:p w14:paraId="0D74F039" w14:textId="7919F1C1" w:rsidR="000E42A9" w:rsidRPr="00036F43" w:rsidRDefault="000E42A9" w:rsidP="00EC5B08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 xml:space="preserve">Chair: Matt </w:t>
      </w:r>
      <w:proofErr w:type="spellStart"/>
      <w:r>
        <w:rPr>
          <w:rFonts w:ascii="Cambria" w:hAnsi="Cambria" w:cs="Lucida Grande"/>
          <w:i/>
        </w:rPr>
        <w:t>Hlinak</w:t>
      </w:r>
      <w:proofErr w:type="spellEnd"/>
      <w:r>
        <w:rPr>
          <w:rFonts w:ascii="Cambria" w:hAnsi="Cambria" w:cs="Lucida Grande"/>
          <w:i/>
        </w:rPr>
        <w:t>,</w:t>
      </w:r>
      <w:r w:rsidRPr="000E42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42A9">
        <w:rPr>
          <w:rFonts w:ascii="Cambria" w:hAnsi="Cambria" w:cs="Lucida Grande"/>
          <w:i/>
        </w:rPr>
        <w:t>Dominican University</w:t>
      </w:r>
    </w:p>
    <w:p w14:paraId="6C183FA2" w14:textId="377E3C52" w:rsidR="00EC5B08" w:rsidRPr="00036F43" w:rsidRDefault="00EC5B08" w:rsidP="00EC5B08">
      <w:pPr>
        <w:rPr>
          <w:rFonts w:ascii="Cambria" w:hAnsi="Cambria" w:cs="Lucida Grande"/>
          <w:i/>
        </w:rPr>
      </w:pPr>
    </w:p>
    <w:p w14:paraId="3D2127BC" w14:textId="77777777" w:rsidR="009F2262" w:rsidRDefault="009F2262" w:rsidP="00EC5B08">
      <w:pPr>
        <w:rPr>
          <w:rFonts w:ascii="Cambria" w:hAnsi="Cambria" w:cs="Lucida Grande"/>
          <w:b/>
        </w:rPr>
      </w:pPr>
      <w:r w:rsidRPr="009F2262">
        <w:rPr>
          <w:rFonts w:ascii="Cambria" w:hAnsi="Cambria" w:cs="Lucida Grande"/>
          <w:b/>
        </w:rPr>
        <w:t>Using Current Events to Teach Business Ethics</w:t>
      </w:r>
    </w:p>
    <w:p w14:paraId="22DB88F9" w14:textId="33127EF1" w:rsidR="00EC5B08" w:rsidRDefault="009F2262" w:rsidP="00EC5B08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Denise Smith, </w:t>
      </w:r>
      <w:r w:rsidRPr="009F2262">
        <w:rPr>
          <w:rFonts w:ascii="Cambria" w:hAnsi="Cambria" w:cs="Lucida Grande"/>
        </w:rPr>
        <w:t>Eastern Illinois University</w:t>
      </w:r>
    </w:p>
    <w:p w14:paraId="478F9096" w14:textId="69AAB483" w:rsidR="009F2262" w:rsidRPr="009F2262" w:rsidRDefault="009F2262" w:rsidP="009F2262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George McNary, </w:t>
      </w:r>
      <w:r w:rsidRPr="009F2262">
        <w:rPr>
          <w:rFonts w:ascii="Cambria" w:hAnsi="Cambria" w:cs="Lucida Grande"/>
        </w:rPr>
        <w:t>Creighton University</w:t>
      </w:r>
    </w:p>
    <w:p w14:paraId="2774D6BC" w14:textId="77777777" w:rsidR="00174D89" w:rsidRPr="00174D89" w:rsidRDefault="00174D89" w:rsidP="00174D89">
      <w:pPr>
        <w:rPr>
          <w:rFonts w:ascii="Cambria" w:hAnsi="Cambria" w:cs="Lucida Grande"/>
        </w:rPr>
      </w:pPr>
      <w:r w:rsidRPr="00174D89">
        <w:rPr>
          <w:rFonts w:ascii="Cambria" w:hAnsi="Cambria" w:cs="Lucida Grande"/>
        </w:rPr>
        <w:t>Steven C. Palmer, Northwestern Oklahoma State University</w:t>
      </w:r>
    </w:p>
    <w:p w14:paraId="485EB0F4" w14:textId="77777777" w:rsidR="00174D89" w:rsidRPr="00174D89" w:rsidRDefault="00174D89" w:rsidP="00174D89">
      <w:pPr>
        <w:rPr>
          <w:rFonts w:ascii="Cambria" w:hAnsi="Cambria" w:cs="Lucida Grande"/>
        </w:rPr>
      </w:pPr>
    </w:p>
    <w:p w14:paraId="679CB43F" w14:textId="43ED7F9F" w:rsidR="009F2262" w:rsidRPr="00036F43" w:rsidRDefault="009F2262" w:rsidP="00EC5B08">
      <w:pPr>
        <w:rPr>
          <w:rFonts w:ascii="Cambria" w:hAnsi="Cambria" w:cs="Lucida Grande"/>
        </w:rPr>
      </w:pPr>
    </w:p>
    <w:p w14:paraId="11E426FA" w14:textId="77777777" w:rsidR="00EC5B08" w:rsidRPr="008C5328" w:rsidRDefault="00EC5B08" w:rsidP="00561EB9">
      <w:pPr>
        <w:rPr>
          <w:rFonts w:ascii="Cambria" w:hAnsi="Cambria" w:cs="Lucida Grande"/>
          <w:b/>
        </w:rPr>
      </w:pPr>
    </w:p>
    <w:p w14:paraId="05C054EB" w14:textId="77777777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23, 2017</w:t>
      </w:r>
    </w:p>
    <w:p w14:paraId="00C1BBFC" w14:textId="45142A66" w:rsidR="00561EB9" w:rsidRPr="00036F43" w:rsidRDefault="00561EB9" w:rsidP="001A57D3">
      <w:pPr>
        <w:tabs>
          <w:tab w:val="right" w:pos="8640"/>
        </w:tabs>
        <w:rPr>
          <w:rFonts w:ascii="Cambria" w:hAnsi="Cambria" w:cs="Lucida Grande"/>
          <w:i/>
        </w:rPr>
      </w:pPr>
      <w:r w:rsidRPr="00036F43">
        <w:rPr>
          <w:rFonts w:ascii="Cambria" w:hAnsi="Cambria" w:cs="Lucida Grande"/>
          <w:i/>
        </w:rPr>
        <w:t>1:30-2:</w:t>
      </w:r>
      <w:r w:rsidR="00D03554">
        <w:rPr>
          <w:rFonts w:ascii="Cambria" w:hAnsi="Cambria" w:cs="Lucida Grande"/>
          <w:i/>
        </w:rPr>
        <w:t>45 p</w:t>
      </w:r>
      <w:r w:rsidRPr="00036F43">
        <w:rPr>
          <w:rFonts w:ascii="Cambria" w:hAnsi="Cambria" w:cs="Lucida Grande"/>
          <w:i/>
        </w:rPr>
        <w:t>.m.</w:t>
      </w:r>
      <w:r w:rsidR="001A57D3">
        <w:rPr>
          <w:rFonts w:ascii="Cambria" w:hAnsi="Cambria" w:cs="Lucida Grande"/>
          <w:i/>
        </w:rPr>
        <w:tab/>
      </w:r>
      <w:r w:rsidR="001A57D3" w:rsidRPr="001A57D3">
        <w:rPr>
          <w:rFonts w:ascii="Cambria" w:hAnsi="Cambria" w:cs="Lucida Grande"/>
          <w:i/>
        </w:rPr>
        <w:t>Wilson Room, 3</w:t>
      </w:r>
      <w:r w:rsidR="001A57D3" w:rsidRPr="001A57D3">
        <w:rPr>
          <w:rFonts w:ascii="Cambria" w:hAnsi="Cambria" w:cs="Lucida Grande"/>
          <w:i/>
          <w:vertAlign w:val="superscript"/>
        </w:rPr>
        <w:t>rd</w:t>
      </w:r>
      <w:r w:rsidR="001A57D3" w:rsidRPr="001A57D3">
        <w:rPr>
          <w:rFonts w:ascii="Cambria" w:hAnsi="Cambria" w:cs="Lucida Grande"/>
          <w:i/>
        </w:rPr>
        <w:t xml:space="preserve"> Floor</w:t>
      </w:r>
    </w:p>
    <w:p w14:paraId="23556FD7" w14:textId="4D580845" w:rsidR="00561EB9" w:rsidRPr="00036F43" w:rsidRDefault="009F2262" w:rsidP="00561EB9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bCs/>
          <w:i/>
        </w:rPr>
        <w:t>Theme: Finance</w:t>
      </w:r>
    </w:p>
    <w:p w14:paraId="526B7BF8" w14:textId="007FAA06" w:rsidR="000E42A9" w:rsidRPr="000E42A9" w:rsidRDefault="000E42A9" w:rsidP="000E42A9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>Moderator</w:t>
      </w:r>
      <w:r w:rsidR="00561EB9" w:rsidRPr="00036F43">
        <w:rPr>
          <w:rFonts w:ascii="Cambria" w:hAnsi="Cambria" w:cs="Lucida Grande"/>
          <w:i/>
        </w:rPr>
        <w:t>:</w:t>
      </w:r>
      <w:r>
        <w:rPr>
          <w:rFonts w:ascii="Cambria" w:hAnsi="Cambria" w:cs="Lucida Grande"/>
          <w:i/>
        </w:rPr>
        <w:t xml:space="preserve"> Michael J. </w:t>
      </w:r>
      <w:proofErr w:type="spellStart"/>
      <w:r>
        <w:rPr>
          <w:rFonts w:ascii="Cambria" w:hAnsi="Cambria" w:cs="Lucida Grande"/>
          <w:i/>
        </w:rPr>
        <w:t>Molesky</w:t>
      </w:r>
      <w:proofErr w:type="spellEnd"/>
      <w:r>
        <w:rPr>
          <w:rFonts w:ascii="Cambria" w:hAnsi="Cambria" w:cs="Lucida Grande"/>
          <w:i/>
        </w:rPr>
        <w:t>,</w:t>
      </w:r>
      <w:r w:rsidRPr="000E42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42A9">
        <w:rPr>
          <w:rFonts w:ascii="Cambria" w:hAnsi="Cambria" w:cs="Lucida Grande"/>
          <w:i/>
        </w:rPr>
        <w:t>Michigan State University</w:t>
      </w:r>
    </w:p>
    <w:p w14:paraId="45098DA7" w14:textId="1A8C1A69" w:rsidR="009F2262" w:rsidRDefault="009F2262" w:rsidP="00561EB9">
      <w:pPr>
        <w:rPr>
          <w:rFonts w:ascii="Cambria" w:hAnsi="Cambria" w:cs="Lucida Grande"/>
          <w:i/>
        </w:rPr>
      </w:pPr>
    </w:p>
    <w:p w14:paraId="47FF23D9" w14:textId="77777777" w:rsidR="00BE3451" w:rsidRDefault="00BE3451" w:rsidP="009F2262">
      <w:pPr>
        <w:rPr>
          <w:rFonts w:ascii="Cambria" w:hAnsi="Cambria" w:cs="Lucida Grande"/>
          <w:b/>
        </w:rPr>
      </w:pPr>
    </w:p>
    <w:p w14:paraId="39742580" w14:textId="3994D51B" w:rsidR="00BE3451" w:rsidRDefault="00BE3451" w:rsidP="009F2262">
      <w:pPr>
        <w:rPr>
          <w:rFonts w:ascii="Cambria" w:hAnsi="Cambria" w:cs="Lucida Grande"/>
        </w:rPr>
      </w:pPr>
      <w:r w:rsidRPr="00BE3451">
        <w:rPr>
          <w:rFonts w:ascii="Cambria" w:hAnsi="Cambria" w:cs="Lucida Grande"/>
          <w:b/>
        </w:rPr>
        <w:t>Banking Law and Regulations in the Gulf States</w:t>
      </w:r>
    </w:p>
    <w:p w14:paraId="25B8FADF" w14:textId="4C719168" w:rsidR="00BE3451" w:rsidRDefault="00BE3451" w:rsidP="00BE3451">
      <w:pPr>
        <w:rPr>
          <w:rFonts w:ascii="Cambria" w:hAnsi="Cambria" w:cs="Lucida Grande"/>
        </w:rPr>
      </w:pPr>
      <w:r w:rsidRPr="00BE3451">
        <w:rPr>
          <w:rFonts w:ascii="Cambria" w:hAnsi="Cambria" w:cs="Lucida Grande"/>
        </w:rPr>
        <w:t xml:space="preserve">Rami </w:t>
      </w:r>
      <w:proofErr w:type="spellStart"/>
      <w:r w:rsidRPr="00BE3451">
        <w:rPr>
          <w:rFonts w:ascii="Cambria" w:hAnsi="Cambria" w:cs="Lucida Grande"/>
        </w:rPr>
        <w:t>Maysami</w:t>
      </w:r>
      <w:proofErr w:type="spellEnd"/>
      <w:r w:rsidRPr="00BE3451">
        <w:rPr>
          <w:rFonts w:ascii="Cambria" w:hAnsi="Cambria" w:cs="Lucida Grande"/>
        </w:rPr>
        <w:t>, Jackson State University</w:t>
      </w:r>
    </w:p>
    <w:p w14:paraId="3BE40E4F" w14:textId="288905E0" w:rsidR="00E24589" w:rsidRPr="00BE3451" w:rsidRDefault="00E24589" w:rsidP="00BE3451">
      <w:pPr>
        <w:rPr>
          <w:rFonts w:ascii="Cambria" w:hAnsi="Cambria" w:cs="Lucida Grande"/>
        </w:rPr>
      </w:pPr>
      <w:r w:rsidRPr="00E24589">
        <w:rPr>
          <w:rFonts w:ascii="Cambria" w:hAnsi="Cambria" w:cs="Lucida Grande"/>
        </w:rPr>
        <w:t>Saundra T. McFarland</w:t>
      </w:r>
      <w:r>
        <w:rPr>
          <w:rFonts w:ascii="Cambria" w:hAnsi="Cambria" w:cs="Lucida Grande"/>
        </w:rPr>
        <w:t xml:space="preserve">, </w:t>
      </w:r>
      <w:r w:rsidRPr="00E24589">
        <w:rPr>
          <w:rFonts w:ascii="Cambria" w:hAnsi="Cambria" w:cs="Lucida Grande"/>
        </w:rPr>
        <w:t>Jackson State University</w:t>
      </w:r>
    </w:p>
    <w:p w14:paraId="1DC041B4" w14:textId="7184893C" w:rsidR="00BE3451" w:rsidRPr="00BE3451" w:rsidRDefault="00BE3451" w:rsidP="009F2262">
      <w:pPr>
        <w:rPr>
          <w:rFonts w:ascii="Cambria" w:hAnsi="Cambria" w:cs="Lucida Grande"/>
        </w:rPr>
      </w:pPr>
    </w:p>
    <w:p w14:paraId="18486E41" w14:textId="220F2110" w:rsidR="009F2262" w:rsidRPr="009F2262" w:rsidRDefault="009F2262" w:rsidP="009F2262">
      <w:pPr>
        <w:rPr>
          <w:rFonts w:ascii="Cambria" w:hAnsi="Cambria" w:cs="Lucida Grande"/>
          <w:b/>
        </w:rPr>
      </w:pPr>
      <w:r w:rsidRPr="009F2262">
        <w:rPr>
          <w:rFonts w:ascii="Cambria" w:hAnsi="Cambria" w:cs="Lucida Grande"/>
          <w:b/>
        </w:rPr>
        <w:t>Mortgage Fraud and the Ripple that Caused a Tsunami</w:t>
      </w:r>
    </w:p>
    <w:p w14:paraId="5D7C04E3" w14:textId="2520E8D6" w:rsidR="009F2262" w:rsidRPr="009F2262" w:rsidRDefault="009F2262" w:rsidP="009F2262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Mary Noe, </w:t>
      </w:r>
      <w:r w:rsidRPr="009F2262">
        <w:rPr>
          <w:rFonts w:ascii="Cambria" w:hAnsi="Cambria" w:cs="Lucida Grande"/>
        </w:rPr>
        <w:t>St. John's University</w:t>
      </w:r>
    </w:p>
    <w:p w14:paraId="79D44F9A" w14:textId="77777777" w:rsidR="009F2262" w:rsidRPr="009F2262" w:rsidRDefault="009F2262" w:rsidP="009F2262">
      <w:pPr>
        <w:rPr>
          <w:rFonts w:ascii="Cambria" w:hAnsi="Cambria" w:cs="Lucida Grande"/>
        </w:rPr>
      </w:pPr>
    </w:p>
    <w:p w14:paraId="556A41DF" w14:textId="77777777" w:rsidR="009F2262" w:rsidRPr="009F2262" w:rsidRDefault="009F2262" w:rsidP="009F2262">
      <w:pPr>
        <w:rPr>
          <w:rFonts w:ascii="Cambria" w:hAnsi="Cambria" w:cs="Lucida Grande"/>
          <w:b/>
        </w:rPr>
      </w:pPr>
      <w:proofErr w:type="spellStart"/>
      <w:r w:rsidRPr="009F2262">
        <w:rPr>
          <w:rFonts w:ascii="Cambria" w:hAnsi="Cambria" w:cs="Lucida Grande"/>
          <w:b/>
        </w:rPr>
        <w:t>Endogenizing</w:t>
      </w:r>
      <w:proofErr w:type="spellEnd"/>
      <w:r w:rsidRPr="009F2262">
        <w:rPr>
          <w:rFonts w:ascii="Cambria" w:hAnsi="Cambria" w:cs="Lucida Grande"/>
          <w:b/>
        </w:rPr>
        <w:t xml:space="preserve"> Social Responsibility into the Neoclassical Theory of the Firm</w:t>
      </w:r>
    </w:p>
    <w:p w14:paraId="0EF4BFCF" w14:textId="5E6F2B69" w:rsidR="009F2262" w:rsidRPr="009F2262" w:rsidRDefault="009F2262" w:rsidP="009F2262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Daniel T. </w:t>
      </w:r>
      <w:proofErr w:type="spellStart"/>
      <w:r>
        <w:rPr>
          <w:rFonts w:ascii="Cambria" w:hAnsi="Cambria" w:cs="Lucida Grande"/>
        </w:rPr>
        <w:t>Ostas</w:t>
      </w:r>
      <w:proofErr w:type="spellEnd"/>
      <w:r>
        <w:rPr>
          <w:rFonts w:ascii="Cambria" w:hAnsi="Cambria" w:cs="Lucida Grande"/>
        </w:rPr>
        <w:t>,</w:t>
      </w:r>
      <w:r w:rsidRPr="009F22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F2262">
        <w:rPr>
          <w:rFonts w:ascii="Cambria" w:hAnsi="Cambria" w:cs="Lucida Grande"/>
        </w:rPr>
        <w:t>University of Oklahoma</w:t>
      </w:r>
    </w:p>
    <w:p w14:paraId="2A97DE34" w14:textId="04EB79B8" w:rsidR="009F2262" w:rsidRPr="009F2262" w:rsidRDefault="009F2262" w:rsidP="009F2262">
      <w:pPr>
        <w:rPr>
          <w:rFonts w:ascii="Cambria" w:hAnsi="Cambria" w:cs="Lucida Grande"/>
        </w:rPr>
      </w:pPr>
    </w:p>
    <w:p w14:paraId="2895C0C5" w14:textId="77777777" w:rsidR="009F2262" w:rsidRPr="009F2262" w:rsidRDefault="009F2262" w:rsidP="009F2262">
      <w:pPr>
        <w:rPr>
          <w:rFonts w:ascii="Cambria" w:hAnsi="Cambria" w:cs="Lucida Grande"/>
          <w:b/>
        </w:rPr>
      </w:pPr>
      <w:r w:rsidRPr="009F2262">
        <w:rPr>
          <w:rFonts w:ascii="Cambria" w:hAnsi="Cambria" w:cs="Lucida Grande"/>
          <w:b/>
        </w:rPr>
        <w:t>Capital or Ordinary, the Tax Court Considers Whether the Form of the Disposition Matters</w:t>
      </w:r>
    </w:p>
    <w:p w14:paraId="7F33AB4A" w14:textId="7C3F2500" w:rsidR="009F2262" w:rsidRPr="009F2262" w:rsidRDefault="009F2262" w:rsidP="009F2262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John Robertson, </w:t>
      </w:r>
      <w:r w:rsidRPr="009F2262">
        <w:rPr>
          <w:rFonts w:ascii="Cambria" w:hAnsi="Cambria" w:cs="Lucida Grande"/>
        </w:rPr>
        <w:t>Arkansas State University</w:t>
      </w:r>
    </w:p>
    <w:p w14:paraId="2A98A6FE" w14:textId="3476D44D" w:rsidR="009F2262" w:rsidRPr="009F2262" w:rsidRDefault="009F2262" w:rsidP="009F2262">
      <w:pPr>
        <w:rPr>
          <w:rFonts w:ascii="Cambria" w:hAnsi="Cambria" w:cs="Lucida Grande"/>
        </w:rPr>
      </w:pPr>
    </w:p>
    <w:p w14:paraId="1F03A0EE" w14:textId="77777777" w:rsidR="004177A7" w:rsidRPr="002A22D7" w:rsidRDefault="004177A7" w:rsidP="004177A7">
      <w:pPr>
        <w:rPr>
          <w:rFonts w:ascii="Cambria" w:hAnsi="Cambria" w:cs="Lucida Grande"/>
          <w:b/>
          <w:highlight w:val="yellow"/>
        </w:rPr>
      </w:pPr>
    </w:p>
    <w:p w14:paraId="02DAF908" w14:textId="77777777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23, 2017</w:t>
      </w:r>
    </w:p>
    <w:p w14:paraId="25905CCF" w14:textId="188DB50F" w:rsidR="00EC5B08" w:rsidRPr="00036F43" w:rsidRDefault="00EC5B08" w:rsidP="00EC5B08">
      <w:pPr>
        <w:tabs>
          <w:tab w:val="right" w:pos="8640"/>
        </w:tabs>
        <w:rPr>
          <w:rFonts w:ascii="Cambria" w:hAnsi="Cambria" w:cs="Lucida Grande"/>
          <w:i/>
        </w:rPr>
      </w:pPr>
      <w:r w:rsidRPr="00036F43">
        <w:rPr>
          <w:rFonts w:ascii="Cambria" w:hAnsi="Cambria" w:cs="Lucida Grande"/>
          <w:i/>
        </w:rPr>
        <w:t>1:30-2:</w:t>
      </w:r>
      <w:r w:rsidR="00D03554">
        <w:rPr>
          <w:rFonts w:ascii="Cambria" w:hAnsi="Cambria" w:cs="Lucida Grande"/>
          <w:i/>
        </w:rPr>
        <w:t>45 p</w:t>
      </w:r>
      <w:r w:rsidRPr="00036F43">
        <w:rPr>
          <w:rFonts w:ascii="Cambria" w:hAnsi="Cambria" w:cs="Lucida Grande"/>
          <w:i/>
        </w:rPr>
        <w:t>.m.</w:t>
      </w:r>
      <w:r>
        <w:rPr>
          <w:rFonts w:ascii="Cambria" w:hAnsi="Cambria" w:cs="Lucida Grande"/>
          <w:i/>
        </w:rPr>
        <w:tab/>
        <w:t>Marshfield</w:t>
      </w:r>
      <w:r w:rsidRPr="001A57D3">
        <w:rPr>
          <w:rFonts w:ascii="Cambria" w:hAnsi="Cambria" w:cs="Lucida Grande"/>
          <w:i/>
        </w:rPr>
        <w:t xml:space="preserve"> Room, 3</w:t>
      </w:r>
      <w:r w:rsidRPr="001A57D3">
        <w:rPr>
          <w:rFonts w:ascii="Cambria" w:hAnsi="Cambria" w:cs="Lucida Grande"/>
          <w:i/>
          <w:vertAlign w:val="superscript"/>
        </w:rPr>
        <w:t>rd</w:t>
      </w:r>
      <w:r w:rsidRPr="001A57D3">
        <w:rPr>
          <w:rFonts w:ascii="Cambria" w:hAnsi="Cambria" w:cs="Lucida Grande"/>
          <w:i/>
        </w:rPr>
        <w:t xml:space="preserve"> Floor</w:t>
      </w:r>
    </w:p>
    <w:p w14:paraId="2E452DD2" w14:textId="0050B7AA" w:rsidR="00EC5B08" w:rsidRPr="00036F43" w:rsidRDefault="00D03554" w:rsidP="00EC5B08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bCs/>
          <w:i/>
        </w:rPr>
        <w:t>Theme: Potpourri</w:t>
      </w:r>
    </w:p>
    <w:p w14:paraId="79A1BB1C" w14:textId="4C940C05" w:rsidR="000E42A9" w:rsidRPr="000E42A9" w:rsidRDefault="000E42A9" w:rsidP="000E42A9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>Moderator</w:t>
      </w:r>
      <w:r w:rsidR="00EC5B08" w:rsidRPr="00036F43">
        <w:rPr>
          <w:rFonts w:ascii="Cambria" w:hAnsi="Cambria" w:cs="Lucida Grande"/>
          <w:i/>
        </w:rPr>
        <w:t xml:space="preserve">: </w:t>
      </w:r>
      <w:r>
        <w:rPr>
          <w:rFonts w:ascii="Cambria" w:hAnsi="Cambria" w:cs="Lucida Grande"/>
          <w:i/>
        </w:rPr>
        <w:t>Jennifer Cordon Thor,</w:t>
      </w:r>
      <w:r w:rsidRPr="000E42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42A9">
        <w:rPr>
          <w:rFonts w:ascii="Cambria" w:hAnsi="Cambria" w:cs="Lucida Grande"/>
          <w:i/>
        </w:rPr>
        <w:t>Oakland University</w:t>
      </w:r>
    </w:p>
    <w:p w14:paraId="054600AB" w14:textId="77777777" w:rsidR="00EC5B08" w:rsidRPr="00036F43" w:rsidRDefault="00EC5B08" w:rsidP="00EC5B08">
      <w:pPr>
        <w:rPr>
          <w:rFonts w:ascii="Cambria" w:hAnsi="Cambria" w:cs="Lucida Grande"/>
        </w:rPr>
      </w:pPr>
    </w:p>
    <w:p w14:paraId="06CDF5F4" w14:textId="77777777" w:rsidR="00D03554" w:rsidRPr="00D03554" w:rsidRDefault="00D03554" w:rsidP="00D03554">
      <w:pPr>
        <w:rPr>
          <w:rFonts w:ascii="Cambria" w:hAnsi="Cambria" w:cs="Lucida Grande"/>
          <w:b/>
        </w:rPr>
      </w:pPr>
      <w:r w:rsidRPr="00D03554">
        <w:rPr>
          <w:rFonts w:ascii="Cambria" w:hAnsi="Cambria" w:cs="Lucida Grande"/>
          <w:b/>
        </w:rPr>
        <w:t>A Comparative Analysis of Concussion Litigation in the NFL &amp; NCAA - A Health Crisis that Hurts</w:t>
      </w:r>
    </w:p>
    <w:p w14:paraId="739B0DBD" w14:textId="1E6AF217" w:rsidR="00D03554" w:rsidRPr="00D03554" w:rsidRDefault="00D03554" w:rsidP="00D03554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Kylie Hamilton, </w:t>
      </w:r>
      <w:r w:rsidRPr="00D03554">
        <w:rPr>
          <w:rFonts w:ascii="Cambria" w:hAnsi="Cambria" w:cs="Lucida Grande"/>
        </w:rPr>
        <w:t>Alma College</w:t>
      </w:r>
    </w:p>
    <w:p w14:paraId="52FA25C8" w14:textId="77777777" w:rsidR="00D03554" w:rsidRPr="009F2262" w:rsidRDefault="00D03554" w:rsidP="00D03554">
      <w:pPr>
        <w:rPr>
          <w:rFonts w:ascii="Cambria" w:hAnsi="Cambria" w:cs="Lucida Grande"/>
        </w:rPr>
      </w:pPr>
    </w:p>
    <w:p w14:paraId="37E0A190" w14:textId="77777777" w:rsidR="00D03554" w:rsidRPr="00D03554" w:rsidRDefault="00D03554" w:rsidP="00D03554">
      <w:pPr>
        <w:rPr>
          <w:rFonts w:ascii="Cambria" w:hAnsi="Cambria" w:cs="Lucida Grande"/>
          <w:b/>
        </w:rPr>
      </w:pPr>
      <w:r w:rsidRPr="00D03554">
        <w:rPr>
          <w:rFonts w:ascii="Cambria" w:hAnsi="Cambria" w:cs="Lucida Grande"/>
          <w:b/>
        </w:rPr>
        <w:t>Over and Under Funding: Crowdfunding Concerns for the Parties Involved</w:t>
      </w:r>
    </w:p>
    <w:p w14:paraId="32D48E12" w14:textId="1F5B11E5" w:rsidR="00D03554" w:rsidRPr="00D03554" w:rsidRDefault="00D03554" w:rsidP="00D03554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Tanya M. Marcum, </w:t>
      </w:r>
      <w:r w:rsidRPr="00D03554">
        <w:rPr>
          <w:rFonts w:ascii="Cambria" w:hAnsi="Cambria" w:cs="Lucida Grande"/>
        </w:rPr>
        <w:t>Bradley University</w:t>
      </w:r>
    </w:p>
    <w:p w14:paraId="3ED0DF13" w14:textId="77777777" w:rsidR="00D03554" w:rsidRPr="009F2262" w:rsidRDefault="00D03554" w:rsidP="00D03554">
      <w:pPr>
        <w:rPr>
          <w:rFonts w:ascii="Cambria" w:hAnsi="Cambria" w:cs="Lucida Grande"/>
        </w:rPr>
      </w:pPr>
    </w:p>
    <w:p w14:paraId="39B78C3F" w14:textId="77777777" w:rsidR="00D03554" w:rsidRPr="00D03554" w:rsidRDefault="00D03554" w:rsidP="00D03554">
      <w:pPr>
        <w:rPr>
          <w:rFonts w:ascii="Cambria" w:hAnsi="Cambria" w:cs="Lucida Grande"/>
          <w:b/>
        </w:rPr>
      </w:pPr>
      <w:r w:rsidRPr="00D03554">
        <w:rPr>
          <w:rFonts w:ascii="Cambria" w:hAnsi="Cambria" w:cs="Lucida Grande"/>
          <w:b/>
        </w:rPr>
        <w:t>Innovation Versus Accusation: Fitbit's Battle with Alleged Consumer Fraud</w:t>
      </w:r>
    </w:p>
    <w:p w14:paraId="58000A38" w14:textId="1494F5B1" w:rsidR="00D03554" w:rsidRPr="00D03554" w:rsidRDefault="00D03554" w:rsidP="00D03554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Monroe J. </w:t>
      </w:r>
      <w:proofErr w:type="spellStart"/>
      <w:r>
        <w:rPr>
          <w:rFonts w:ascii="Cambria" w:hAnsi="Cambria" w:cs="Lucida Grande"/>
        </w:rPr>
        <w:t>Molesky</w:t>
      </w:r>
      <w:proofErr w:type="spellEnd"/>
      <w:r>
        <w:rPr>
          <w:rFonts w:ascii="Cambria" w:hAnsi="Cambria" w:cs="Lucida Grande"/>
        </w:rPr>
        <w:t>,</w:t>
      </w:r>
      <w:r w:rsidRPr="00D035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3554">
        <w:rPr>
          <w:rFonts w:ascii="Cambria" w:hAnsi="Cambria" w:cs="Lucida Grande"/>
        </w:rPr>
        <w:t>Alma College</w:t>
      </w:r>
    </w:p>
    <w:p w14:paraId="37E5D35B" w14:textId="77777777" w:rsidR="00D03554" w:rsidRPr="009F2262" w:rsidRDefault="00D03554" w:rsidP="00D03554">
      <w:pPr>
        <w:rPr>
          <w:rFonts w:ascii="Cambria" w:hAnsi="Cambria" w:cs="Lucida Grande"/>
        </w:rPr>
      </w:pPr>
    </w:p>
    <w:p w14:paraId="37F7FCEC" w14:textId="77777777" w:rsidR="00D03554" w:rsidRPr="00D03554" w:rsidRDefault="00D03554" w:rsidP="00D03554">
      <w:pPr>
        <w:rPr>
          <w:rFonts w:ascii="Cambria" w:hAnsi="Cambria" w:cs="Lucida Grande"/>
          <w:b/>
        </w:rPr>
      </w:pPr>
      <w:r w:rsidRPr="00D03554">
        <w:rPr>
          <w:rFonts w:ascii="Cambria" w:hAnsi="Cambria" w:cs="Lucida Grande"/>
          <w:b/>
        </w:rPr>
        <w:t>Ivory and the Endangered Species Act: What are the Implications for Today's Musicians?</w:t>
      </w:r>
    </w:p>
    <w:p w14:paraId="5E8CEA71" w14:textId="7F5C8197" w:rsidR="00D03554" w:rsidRDefault="00D03554" w:rsidP="00D03554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Carson Varner, </w:t>
      </w:r>
      <w:r w:rsidRPr="00D03554">
        <w:rPr>
          <w:rFonts w:ascii="Cambria" w:hAnsi="Cambria" w:cs="Lucida Grande"/>
        </w:rPr>
        <w:t>Illinois State University</w:t>
      </w:r>
    </w:p>
    <w:p w14:paraId="4467360B" w14:textId="12864BF3" w:rsidR="00D03554" w:rsidRDefault="00D03554">
      <w:pPr>
        <w:rPr>
          <w:rFonts w:ascii="Cambria" w:hAnsi="Cambria" w:cs="Lucida Grande"/>
          <w:b/>
        </w:rPr>
      </w:pPr>
    </w:p>
    <w:p w14:paraId="451C6E70" w14:textId="77777777" w:rsidR="003F09ED" w:rsidRDefault="003F09ED">
      <w:pPr>
        <w:rPr>
          <w:rFonts w:ascii="Cambria" w:hAnsi="Cambria" w:cs="Lucida Grande"/>
          <w:b/>
        </w:rPr>
      </w:pPr>
    </w:p>
    <w:p w14:paraId="1A24174B" w14:textId="77777777" w:rsidR="00D03554" w:rsidRPr="00036F43" w:rsidRDefault="00D03554" w:rsidP="00D03554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23, 2017</w:t>
      </w:r>
    </w:p>
    <w:p w14:paraId="759E6472" w14:textId="4B6031E6" w:rsidR="00D03554" w:rsidRPr="00036F43" w:rsidRDefault="00D03554" w:rsidP="00D03554">
      <w:pPr>
        <w:tabs>
          <w:tab w:val="right" w:pos="8640"/>
        </w:tabs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>3-4:15 p</w:t>
      </w:r>
      <w:r w:rsidRPr="00036F43">
        <w:rPr>
          <w:rFonts w:ascii="Cambria" w:hAnsi="Cambria" w:cs="Lucida Grande"/>
          <w:i/>
        </w:rPr>
        <w:t>.m.</w:t>
      </w:r>
      <w:r>
        <w:rPr>
          <w:rFonts w:ascii="Cambria" w:hAnsi="Cambria" w:cs="Lucida Grande"/>
          <w:i/>
        </w:rPr>
        <w:tab/>
        <w:t>Marshfield</w:t>
      </w:r>
      <w:r w:rsidRPr="001A57D3">
        <w:rPr>
          <w:rFonts w:ascii="Cambria" w:hAnsi="Cambria" w:cs="Lucida Grande"/>
          <w:i/>
        </w:rPr>
        <w:t xml:space="preserve"> Room, 3</w:t>
      </w:r>
      <w:r w:rsidRPr="001A57D3">
        <w:rPr>
          <w:rFonts w:ascii="Cambria" w:hAnsi="Cambria" w:cs="Lucida Grande"/>
          <w:i/>
          <w:vertAlign w:val="superscript"/>
        </w:rPr>
        <w:t>rd</w:t>
      </w:r>
      <w:r w:rsidRPr="001A57D3">
        <w:rPr>
          <w:rFonts w:ascii="Cambria" w:hAnsi="Cambria" w:cs="Lucida Grande"/>
          <w:i/>
        </w:rPr>
        <w:t xml:space="preserve"> Floor</w:t>
      </w:r>
    </w:p>
    <w:p w14:paraId="58805F33" w14:textId="2ACCD923" w:rsidR="00D03554" w:rsidRPr="00036F43" w:rsidRDefault="00D03554" w:rsidP="00D03554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bCs/>
          <w:i/>
        </w:rPr>
        <w:t>Theme: Master Teacher Competition</w:t>
      </w:r>
    </w:p>
    <w:p w14:paraId="528DC013" w14:textId="230E88C6" w:rsidR="000E42A9" w:rsidRPr="000E42A9" w:rsidRDefault="00D03554" w:rsidP="000E42A9">
      <w:pPr>
        <w:rPr>
          <w:rFonts w:ascii="Cambria" w:hAnsi="Cambria" w:cs="Lucida Grande"/>
          <w:i/>
        </w:rPr>
      </w:pPr>
      <w:r w:rsidRPr="00036F43">
        <w:rPr>
          <w:rFonts w:ascii="Cambria" w:hAnsi="Cambria" w:cs="Lucida Grande"/>
          <w:i/>
        </w:rPr>
        <w:t xml:space="preserve">Chair: </w:t>
      </w:r>
      <w:r w:rsidR="000E42A9">
        <w:rPr>
          <w:rFonts w:ascii="Cambria" w:hAnsi="Cambria" w:cs="Lucida Grande"/>
          <w:i/>
        </w:rPr>
        <w:t xml:space="preserve">Denise Smith, </w:t>
      </w:r>
      <w:r w:rsidR="000E42A9" w:rsidRPr="000E42A9">
        <w:rPr>
          <w:rFonts w:ascii="Cambria" w:hAnsi="Cambria" w:cs="Lucida Grande"/>
          <w:i/>
        </w:rPr>
        <w:t>Eastern Illinois University</w:t>
      </w:r>
    </w:p>
    <w:p w14:paraId="5B36D5F3" w14:textId="61BABD8B" w:rsidR="00D03554" w:rsidRDefault="00D03554" w:rsidP="00D03554">
      <w:pPr>
        <w:rPr>
          <w:rFonts w:ascii="Cambria" w:hAnsi="Cambria" w:cs="Lucida Grande"/>
        </w:rPr>
      </w:pPr>
    </w:p>
    <w:p w14:paraId="2238F87C" w14:textId="77777777" w:rsidR="00D03554" w:rsidRDefault="00D03554" w:rsidP="00D03554">
      <w:pPr>
        <w:rPr>
          <w:del w:id="4" w:author="Oas" w:date="2017-01-30T11:17:00Z"/>
          <w:rFonts w:ascii="Cambria" w:hAnsi="Cambria" w:cs="Lucida Grande"/>
          <w:b/>
        </w:rPr>
      </w:pPr>
      <w:del w:id="5" w:author="Oas" w:date="2017-01-30T11:17:00Z">
        <w:r w:rsidRPr="00D03554">
          <w:rPr>
            <w:rFonts w:ascii="Cambria" w:hAnsi="Cambria" w:cs="Lucida Grande"/>
            <w:b/>
          </w:rPr>
          <w:delText>The Necessity of a Sustainable Future: Incorporating the Triple Bottom Line into Business Law</w:delText>
        </w:r>
      </w:del>
    </w:p>
    <w:p w14:paraId="7EA15F3F" w14:textId="77777777" w:rsidR="00D03554" w:rsidRPr="00D03554" w:rsidRDefault="00D03554" w:rsidP="00D03554">
      <w:pPr>
        <w:rPr>
          <w:del w:id="6" w:author="Oas" w:date="2017-01-30T11:17:00Z"/>
          <w:rFonts w:ascii="Cambria" w:hAnsi="Cambria" w:cs="Lucida Grande"/>
        </w:rPr>
      </w:pPr>
      <w:del w:id="7" w:author="Oas" w:date="2017-01-30T11:17:00Z">
        <w:r>
          <w:rPr>
            <w:rFonts w:ascii="Cambria" w:hAnsi="Cambria" w:cs="Lucida Grande"/>
          </w:rPr>
          <w:delText>Josephine Balzac,</w:delText>
        </w:r>
        <w:r w:rsidRPr="00D03554">
          <w:rPr>
            <w:rFonts w:ascii="Arial" w:hAnsi="Arial" w:cs="Arial"/>
            <w:color w:val="000000"/>
            <w:sz w:val="22"/>
            <w:szCs w:val="22"/>
          </w:rPr>
          <w:delText xml:space="preserve"> </w:delText>
        </w:r>
        <w:r w:rsidRPr="00D03554">
          <w:rPr>
            <w:rFonts w:ascii="Cambria" w:hAnsi="Cambria" w:cs="Lucida Grande"/>
          </w:rPr>
          <w:delText>Rollins College</w:delText>
        </w:r>
      </w:del>
    </w:p>
    <w:p w14:paraId="0FCFE88E" w14:textId="77777777" w:rsidR="00D03554" w:rsidRDefault="00D03554" w:rsidP="00D03554">
      <w:pPr>
        <w:rPr>
          <w:del w:id="8" w:author="Oas" w:date="2017-01-30T11:17:00Z"/>
          <w:rFonts w:ascii="Cambria" w:hAnsi="Cambria" w:cs="Lucida Grande"/>
        </w:rPr>
      </w:pPr>
    </w:p>
    <w:p w14:paraId="60E6CB20" w14:textId="051EE45C" w:rsidR="00D03554" w:rsidRDefault="00D03554" w:rsidP="00D03554">
      <w:pPr>
        <w:rPr>
          <w:rFonts w:ascii="Cambria" w:hAnsi="Cambria" w:cs="Lucida Grande"/>
          <w:b/>
        </w:rPr>
      </w:pPr>
      <w:r w:rsidRPr="00D03554">
        <w:rPr>
          <w:rFonts w:ascii="Cambria" w:hAnsi="Cambria" w:cs="Lucida Grande"/>
          <w:b/>
        </w:rPr>
        <w:t xml:space="preserve">Engaging Techniques for Teaching </w:t>
      </w:r>
      <w:r w:rsidR="000767FA" w:rsidRPr="00D03554">
        <w:rPr>
          <w:rFonts w:ascii="Cambria" w:hAnsi="Cambria" w:cs="Lucida Grande"/>
          <w:b/>
        </w:rPr>
        <w:t>Millennials</w:t>
      </w:r>
      <w:r w:rsidRPr="00D03554">
        <w:rPr>
          <w:rFonts w:ascii="Cambria" w:hAnsi="Cambria" w:cs="Lucida Grande"/>
          <w:b/>
        </w:rPr>
        <w:t xml:space="preserve"> Business Law - The Impact of Using Diverse Learning Strategies</w:t>
      </w:r>
    </w:p>
    <w:p w14:paraId="6E586D19" w14:textId="670AF676" w:rsidR="00D03554" w:rsidRDefault="00D03554" w:rsidP="00D03554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Elizabeth A. Cameron, </w:t>
      </w:r>
      <w:r w:rsidRPr="00D03554">
        <w:rPr>
          <w:rFonts w:ascii="Cambria" w:hAnsi="Cambria" w:cs="Lucida Grande"/>
        </w:rPr>
        <w:t>Alma College</w:t>
      </w:r>
    </w:p>
    <w:p w14:paraId="2A9DE7E8" w14:textId="06D67D5C" w:rsidR="00D03554" w:rsidRDefault="00D03554" w:rsidP="00D03554">
      <w:pPr>
        <w:rPr>
          <w:rFonts w:ascii="Cambria" w:hAnsi="Cambria" w:cs="Lucida Grande"/>
        </w:rPr>
      </w:pPr>
    </w:p>
    <w:p w14:paraId="54AB5B6A" w14:textId="7D257B4A" w:rsidR="00D03554" w:rsidRPr="00D03554" w:rsidRDefault="00D03554" w:rsidP="00D03554">
      <w:pPr>
        <w:rPr>
          <w:rFonts w:ascii="Cambria" w:hAnsi="Cambria" w:cs="Lucida Grande"/>
          <w:b/>
        </w:rPr>
      </w:pPr>
      <w:r w:rsidRPr="00D03554">
        <w:rPr>
          <w:rFonts w:ascii="Cambria" w:hAnsi="Cambria" w:cs="Lucida Grande"/>
          <w:b/>
        </w:rPr>
        <w:lastRenderedPageBreak/>
        <w:t xml:space="preserve">Responding </w:t>
      </w:r>
      <w:r w:rsidR="001F635B">
        <w:rPr>
          <w:rFonts w:ascii="Cambria" w:hAnsi="Cambria" w:cs="Lucida Grande"/>
          <w:b/>
        </w:rPr>
        <w:t xml:space="preserve">to </w:t>
      </w:r>
      <w:r w:rsidRPr="00D03554">
        <w:rPr>
          <w:rFonts w:ascii="Cambria" w:hAnsi="Cambria" w:cs="Lucida Grande"/>
          <w:b/>
        </w:rPr>
        <w:t>the Abrupt Departure of Key Empl</w:t>
      </w:r>
      <w:r w:rsidR="00A33741">
        <w:rPr>
          <w:rFonts w:ascii="Cambria" w:hAnsi="Cambria" w:cs="Lucida Grande"/>
          <w:b/>
        </w:rPr>
        <w:t>oyees to a Competitor: A Group T</w:t>
      </w:r>
      <w:r w:rsidRPr="00D03554">
        <w:rPr>
          <w:rFonts w:ascii="Cambria" w:hAnsi="Cambria" w:cs="Lucida Grande"/>
          <w:b/>
        </w:rPr>
        <w:t>eaching Module</w:t>
      </w:r>
    </w:p>
    <w:p w14:paraId="0E1D85C6" w14:textId="45CBCE21" w:rsidR="00D03554" w:rsidRPr="00D03554" w:rsidRDefault="00D03554" w:rsidP="00D03554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Wade S. Davis, </w:t>
      </w:r>
      <w:r w:rsidRPr="00D03554">
        <w:rPr>
          <w:rFonts w:ascii="Cambria" w:hAnsi="Cambria" w:cs="Lucida Grande"/>
        </w:rPr>
        <w:t>Minnesota State University Mankato</w:t>
      </w:r>
    </w:p>
    <w:p w14:paraId="321700AB" w14:textId="4ADBBDE5" w:rsidR="00BE60B6" w:rsidRDefault="00BE60B6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br w:type="page"/>
      </w:r>
    </w:p>
    <w:p w14:paraId="6B10CCD6" w14:textId="77777777" w:rsidR="004177A7" w:rsidRDefault="004177A7" w:rsidP="004177A7">
      <w:pPr>
        <w:rPr>
          <w:rFonts w:ascii="Cambria" w:hAnsi="Cambria" w:cs="Lucida Grande"/>
          <w:b/>
        </w:rPr>
      </w:pPr>
    </w:p>
    <w:p w14:paraId="1A47BA31" w14:textId="4AAF7B6B" w:rsidR="000109CC" w:rsidRDefault="000109CC" w:rsidP="000109CC">
      <w:pPr>
        <w:jc w:val="center"/>
        <w:rPr>
          <w:rFonts w:ascii="Cambria" w:hAnsi="Cambria" w:cs="Lucida Grande"/>
          <w:b/>
        </w:rPr>
      </w:pPr>
      <w:r w:rsidRPr="001A10EE">
        <w:rPr>
          <w:rFonts w:ascii="Cambria" w:hAnsi="Cambria" w:cs="Lucida Grande"/>
          <w:b/>
        </w:rPr>
        <w:t>FRIDAY</w:t>
      </w:r>
    </w:p>
    <w:p w14:paraId="3E865DD7" w14:textId="3196CFD0" w:rsidR="00EC5B08" w:rsidRPr="00036F43" w:rsidRDefault="00EC5B08" w:rsidP="00EC5B08">
      <w:pPr>
        <w:jc w:val="center"/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24, 2017</w:t>
      </w:r>
    </w:p>
    <w:p w14:paraId="1E55BE2C" w14:textId="77777777" w:rsidR="00277B8B" w:rsidRDefault="00277B8B" w:rsidP="00467BA1">
      <w:pPr>
        <w:rPr>
          <w:rFonts w:ascii="Cambria" w:hAnsi="Cambria" w:cs="Lucida Grande"/>
          <w:i/>
        </w:rPr>
      </w:pPr>
    </w:p>
    <w:p w14:paraId="0D0A7C45" w14:textId="37817E4F" w:rsidR="008C5328" w:rsidRDefault="008C5328" w:rsidP="00BD19C5">
      <w:pPr>
        <w:rPr>
          <w:rFonts w:ascii="Cambria" w:hAnsi="Cambria" w:cs="Lucida Grande"/>
          <w:b/>
          <w:i/>
        </w:rPr>
      </w:pPr>
      <w:r>
        <w:rPr>
          <w:rFonts w:ascii="Cambria" w:hAnsi="Cambria" w:cs="Lucida Grande"/>
          <w:b/>
          <w:i/>
        </w:rPr>
        <w:br/>
      </w:r>
    </w:p>
    <w:p w14:paraId="3F81CEFA" w14:textId="77777777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24, 2017</w:t>
      </w:r>
    </w:p>
    <w:p w14:paraId="175FBA9D" w14:textId="0DAABA60" w:rsidR="00BD19C5" w:rsidRPr="009151A8" w:rsidRDefault="00BD19C5" w:rsidP="00E80EB2">
      <w:pPr>
        <w:tabs>
          <w:tab w:val="right" w:pos="8640"/>
        </w:tabs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>8:00-9:</w:t>
      </w:r>
      <w:r w:rsidR="00CF3BCB">
        <w:rPr>
          <w:rFonts w:ascii="Cambria" w:hAnsi="Cambria" w:cs="Lucida Grande"/>
          <w:i/>
        </w:rPr>
        <w:t>15</w:t>
      </w:r>
      <w:r w:rsidRPr="009151A8">
        <w:rPr>
          <w:rFonts w:ascii="Cambria" w:hAnsi="Cambria" w:cs="Lucida Grande"/>
          <w:i/>
        </w:rPr>
        <w:t xml:space="preserve"> a.m. </w:t>
      </w:r>
      <w:r w:rsidR="00E80EB2">
        <w:rPr>
          <w:rFonts w:ascii="Cambria" w:hAnsi="Cambria" w:cs="Lucida Grande"/>
          <w:i/>
        </w:rPr>
        <w:tab/>
        <w:t>Marshfield Room, 3</w:t>
      </w:r>
      <w:r w:rsidR="00E80EB2" w:rsidRPr="001A57D3">
        <w:rPr>
          <w:rFonts w:ascii="Cambria" w:hAnsi="Cambria" w:cs="Lucida Grande"/>
          <w:i/>
          <w:vertAlign w:val="superscript"/>
        </w:rPr>
        <w:t>rd</w:t>
      </w:r>
      <w:r w:rsidR="00E80EB2">
        <w:rPr>
          <w:rFonts w:ascii="Cambria" w:hAnsi="Cambria" w:cs="Lucida Grande"/>
          <w:i/>
        </w:rPr>
        <w:t xml:space="preserve"> Floor</w:t>
      </w:r>
    </w:p>
    <w:p w14:paraId="4E86E251" w14:textId="59623782" w:rsidR="00BD19C5" w:rsidRPr="009151A8" w:rsidRDefault="00BD19C5" w:rsidP="00BD19C5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 xml:space="preserve">Theme: </w:t>
      </w:r>
      <w:r w:rsidR="000A76C1">
        <w:rPr>
          <w:rFonts w:ascii="Cambria" w:hAnsi="Cambria" w:cs="Lucida Grande"/>
          <w:i/>
        </w:rPr>
        <w:t>Employment Law</w:t>
      </w:r>
    </w:p>
    <w:p w14:paraId="6B0802DD" w14:textId="2D62D844" w:rsidR="000E42A9" w:rsidRPr="000E42A9" w:rsidRDefault="00BD19C5" w:rsidP="000E42A9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 xml:space="preserve">Moderator: </w:t>
      </w:r>
      <w:proofErr w:type="spellStart"/>
      <w:r w:rsidR="000E42A9">
        <w:rPr>
          <w:rFonts w:ascii="Cambria" w:hAnsi="Cambria" w:cs="Lucida Grande"/>
          <w:i/>
        </w:rPr>
        <w:t>Lydie</w:t>
      </w:r>
      <w:proofErr w:type="spellEnd"/>
      <w:r w:rsidR="000E42A9">
        <w:rPr>
          <w:rFonts w:ascii="Cambria" w:hAnsi="Cambria" w:cs="Lucida Grande"/>
          <w:i/>
        </w:rPr>
        <w:t xml:space="preserve"> Louis, </w:t>
      </w:r>
      <w:proofErr w:type="spellStart"/>
      <w:r w:rsidR="000E42A9" w:rsidRPr="000E42A9">
        <w:rPr>
          <w:rFonts w:ascii="Cambria" w:hAnsi="Cambria" w:cs="Lucida Grande"/>
          <w:i/>
        </w:rPr>
        <w:t>Hult</w:t>
      </w:r>
      <w:proofErr w:type="spellEnd"/>
      <w:r w:rsidR="000E42A9" w:rsidRPr="000E42A9">
        <w:rPr>
          <w:rFonts w:ascii="Cambria" w:hAnsi="Cambria" w:cs="Lucida Grande"/>
          <w:i/>
        </w:rPr>
        <w:t xml:space="preserve"> International Business School</w:t>
      </w:r>
    </w:p>
    <w:p w14:paraId="016F34EB" w14:textId="77777777" w:rsidR="00BD19C5" w:rsidRPr="001A10EE" w:rsidRDefault="00BD19C5" w:rsidP="00BD19C5">
      <w:pPr>
        <w:rPr>
          <w:rFonts w:ascii="Cambria" w:hAnsi="Cambria" w:cs="Lucida Grande"/>
        </w:rPr>
      </w:pPr>
    </w:p>
    <w:p w14:paraId="36193C05" w14:textId="77777777" w:rsidR="000A76C1" w:rsidRPr="000A76C1" w:rsidRDefault="000A76C1" w:rsidP="000A76C1">
      <w:pPr>
        <w:rPr>
          <w:del w:id="9" w:author="Oas" w:date="2017-01-30T11:17:00Z"/>
          <w:rFonts w:ascii="Cambria" w:hAnsi="Cambria" w:cs="Lucida Grande"/>
          <w:b/>
        </w:rPr>
      </w:pPr>
      <w:del w:id="10" w:author="Oas" w:date="2017-01-30T11:17:00Z">
        <w:r w:rsidRPr="000A76C1">
          <w:rPr>
            <w:rFonts w:ascii="Cambria" w:hAnsi="Cambria" w:cs="Lucida Grande"/>
            <w:b/>
          </w:rPr>
          <w:delText>Job Relatedness of Barriers to Employment of People with Disabilities</w:delText>
        </w:r>
      </w:del>
    </w:p>
    <w:p w14:paraId="4728E3C1" w14:textId="3F1B7767" w:rsidR="000A76C1" w:rsidRPr="000A76C1" w:rsidRDefault="005C0486" w:rsidP="000A76C1">
      <w:pPr>
        <w:rPr>
          <w:ins w:id="11" w:author="Oas" w:date="2017-01-30T11:17:00Z"/>
          <w:rFonts w:ascii="Cambria" w:hAnsi="Cambria" w:cs="Lucida Grande"/>
          <w:b/>
        </w:rPr>
      </w:pPr>
      <w:ins w:id="12" w:author="Oas" w:date="2017-01-30T11:17:00Z">
        <w:r w:rsidRPr="005C0486">
          <w:rPr>
            <w:rFonts w:ascii="Cambria" w:hAnsi="Cambria" w:cs="Lucida Grande"/>
            <w:b/>
          </w:rPr>
          <w:t>Employer Accommodation</w:t>
        </w:r>
        <w:r>
          <w:rPr>
            <w:rFonts w:ascii="Cambria" w:hAnsi="Cambria" w:cs="Lucida Grande"/>
            <w:b/>
          </w:rPr>
          <w:t xml:space="preserve"> of Psycho - Social Impairments</w:t>
        </w:r>
      </w:ins>
    </w:p>
    <w:p w14:paraId="1B5ECB07" w14:textId="3B189006" w:rsidR="00BD19C5" w:rsidRPr="001A10EE" w:rsidRDefault="00D94D3E" w:rsidP="00BD19C5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>Stacy A. Hickox</w:t>
      </w:r>
      <w:r w:rsidR="00BD19C5" w:rsidRPr="001A10EE">
        <w:rPr>
          <w:rFonts w:ascii="Cambria" w:hAnsi="Cambria" w:cs="Lucida Grande"/>
        </w:rPr>
        <w:t>, Michigan State University</w:t>
      </w:r>
    </w:p>
    <w:p w14:paraId="1E9F978F" w14:textId="77777777" w:rsidR="00BD19C5" w:rsidRPr="001A10EE" w:rsidRDefault="00BD19C5" w:rsidP="00BD19C5">
      <w:pPr>
        <w:rPr>
          <w:rFonts w:ascii="Cambria" w:hAnsi="Cambria" w:cs="Lucida Grande"/>
        </w:rPr>
      </w:pPr>
    </w:p>
    <w:p w14:paraId="5FECED67" w14:textId="01205AA5" w:rsidR="005C0486" w:rsidRDefault="005C0486" w:rsidP="00D94D3E">
      <w:pPr>
        <w:rPr>
          <w:rFonts w:ascii="Cambria" w:hAnsi="Cambria" w:cs="Lucida Grande"/>
          <w:b/>
        </w:rPr>
      </w:pPr>
      <w:r w:rsidRPr="005C0486">
        <w:rPr>
          <w:rFonts w:ascii="Cambria" w:hAnsi="Cambria" w:cs="Lucida Grande"/>
          <w:b/>
        </w:rPr>
        <w:t xml:space="preserve">Me-Too Evidence in </w:t>
      </w:r>
      <w:del w:id="13" w:author="Oas" w:date="2017-01-30T11:17:00Z">
        <w:r w:rsidR="00D94D3E" w:rsidRPr="00D94D3E">
          <w:rPr>
            <w:rFonts w:ascii="Cambria" w:hAnsi="Cambria" w:cs="Lucida Grande"/>
            <w:b/>
          </w:rPr>
          <w:delText>Employment</w:delText>
        </w:r>
      </w:del>
      <w:ins w:id="14" w:author="Oas" w:date="2017-01-30T11:17:00Z">
        <w:r w:rsidRPr="005C0486">
          <w:rPr>
            <w:rFonts w:ascii="Cambria" w:hAnsi="Cambria" w:cs="Lucida Grande"/>
            <w:b/>
          </w:rPr>
          <w:t>Age</w:t>
        </w:r>
      </w:ins>
      <w:r w:rsidRPr="005C0486">
        <w:rPr>
          <w:rFonts w:ascii="Cambria" w:hAnsi="Cambria" w:cs="Lucida Grande"/>
          <w:b/>
        </w:rPr>
        <w:t xml:space="preserve"> Discrimination </w:t>
      </w:r>
      <w:ins w:id="15" w:author="Oas" w:date="2017-01-30T11:17:00Z">
        <w:r w:rsidRPr="005C0486">
          <w:rPr>
            <w:rFonts w:ascii="Cambria" w:hAnsi="Cambria" w:cs="Lucida Grande"/>
            <w:b/>
          </w:rPr>
          <w:t xml:space="preserve">in Employment </w:t>
        </w:r>
      </w:ins>
      <w:r w:rsidRPr="005C0486">
        <w:rPr>
          <w:rFonts w:ascii="Cambria" w:hAnsi="Cambria" w:cs="Lucida Grande"/>
          <w:b/>
        </w:rPr>
        <w:t>Cases: The Progeny of Sprint v. Mendelsohn</w:t>
      </w:r>
    </w:p>
    <w:p w14:paraId="0670D625" w14:textId="32AE3325" w:rsidR="001F635B" w:rsidRDefault="00D94D3E" w:rsidP="00D94D3E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Alexander </w:t>
      </w:r>
      <w:proofErr w:type="spellStart"/>
      <w:r>
        <w:rPr>
          <w:rFonts w:ascii="Cambria" w:hAnsi="Cambria" w:cs="Lucida Grande"/>
        </w:rPr>
        <w:t>Klouvas</w:t>
      </w:r>
      <w:proofErr w:type="spellEnd"/>
      <w:r>
        <w:rPr>
          <w:rFonts w:ascii="Cambria" w:hAnsi="Cambria" w:cs="Lucida Grande"/>
        </w:rPr>
        <w:t xml:space="preserve">, </w:t>
      </w:r>
      <w:r w:rsidRPr="00D94D3E">
        <w:rPr>
          <w:rFonts w:ascii="Cambria" w:hAnsi="Cambria" w:cs="Lucida Grande"/>
        </w:rPr>
        <w:t>Ohio Northern University</w:t>
      </w:r>
    </w:p>
    <w:p w14:paraId="2B2C0CF2" w14:textId="064E571E" w:rsidR="00D94D3E" w:rsidRPr="00D94D3E" w:rsidRDefault="00D94D3E" w:rsidP="00D94D3E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Dexter Woods, </w:t>
      </w:r>
      <w:r w:rsidRPr="00D94D3E">
        <w:rPr>
          <w:rFonts w:ascii="Cambria" w:hAnsi="Cambria" w:cs="Lucida Grande"/>
        </w:rPr>
        <w:t>Ohio Northern University</w:t>
      </w:r>
    </w:p>
    <w:p w14:paraId="74378A5C" w14:textId="77777777" w:rsidR="00BD19C5" w:rsidRPr="001A10EE" w:rsidRDefault="00BD19C5" w:rsidP="00BD19C5">
      <w:pPr>
        <w:rPr>
          <w:rFonts w:ascii="Cambria" w:hAnsi="Cambria" w:cs="Lucida Grande"/>
        </w:rPr>
      </w:pPr>
    </w:p>
    <w:p w14:paraId="3C15026A" w14:textId="77777777" w:rsidR="008C5328" w:rsidRDefault="008C5328">
      <w:pPr>
        <w:rPr>
          <w:rFonts w:ascii="Cambria" w:hAnsi="Cambria" w:cs="Lucida Grande"/>
          <w:b/>
        </w:rPr>
      </w:pPr>
    </w:p>
    <w:p w14:paraId="71EE1E44" w14:textId="77777777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24, 2017</w:t>
      </w:r>
    </w:p>
    <w:p w14:paraId="4A30813D" w14:textId="6BB8102C" w:rsidR="00467BA1" w:rsidRPr="009151A8" w:rsidRDefault="000109CC" w:rsidP="00E80EB2">
      <w:pPr>
        <w:tabs>
          <w:tab w:val="right" w:pos="8640"/>
        </w:tabs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>9:30-</w:t>
      </w:r>
      <w:r w:rsidR="001F635B">
        <w:rPr>
          <w:rFonts w:ascii="Cambria" w:hAnsi="Cambria" w:cs="Lucida Grande"/>
          <w:i/>
        </w:rPr>
        <w:t>10:45</w:t>
      </w:r>
      <w:r w:rsidR="00E80EB2">
        <w:rPr>
          <w:rFonts w:ascii="Cambria" w:hAnsi="Cambria" w:cs="Lucida Grande"/>
          <w:i/>
        </w:rPr>
        <w:tab/>
      </w:r>
      <w:r w:rsidR="00E80EB2" w:rsidRPr="001A57D3">
        <w:rPr>
          <w:rFonts w:ascii="Cambria" w:hAnsi="Cambria" w:cs="Lucida Grande"/>
          <w:i/>
        </w:rPr>
        <w:t>Wilson Room, 3</w:t>
      </w:r>
      <w:r w:rsidR="00E80EB2" w:rsidRPr="001A57D3">
        <w:rPr>
          <w:rFonts w:ascii="Cambria" w:hAnsi="Cambria" w:cs="Lucida Grande"/>
          <w:i/>
          <w:vertAlign w:val="superscript"/>
        </w:rPr>
        <w:t>rd</w:t>
      </w:r>
      <w:r w:rsidR="00E80EB2" w:rsidRPr="001A57D3">
        <w:rPr>
          <w:rFonts w:ascii="Cambria" w:hAnsi="Cambria" w:cs="Lucida Grande"/>
          <w:i/>
        </w:rPr>
        <w:t xml:space="preserve"> Floor</w:t>
      </w:r>
    </w:p>
    <w:p w14:paraId="05D96C1D" w14:textId="544D4798" w:rsidR="00467BA1" w:rsidRPr="009151A8" w:rsidRDefault="001A10EE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 xml:space="preserve">Theme: </w:t>
      </w:r>
      <w:r w:rsidR="00D94D3E">
        <w:rPr>
          <w:rFonts w:ascii="Cambria" w:hAnsi="Cambria" w:cs="Lucida Grande"/>
          <w:i/>
        </w:rPr>
        <w:t>Business Organizations</w:t>
      </w:r>
    </w:p>
    <w:p w14:paraId="3588B8AF" w14:textId="5921F3E1" w:rsidR="000E42A9" w:rsidRPr="000E42A9" w:rsidRDefault="00467BA1" w:rsidP="000E42A9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 xml:space="preserve">Moderator: </w:t>
      </w:r>
      <w:r w:rsidR="000E42A9">
        <w:rPr>
          <w:rFonts w:ascii="Cambria" w:hAnsi="Cambria" w:cs="Lucida Grande"/>
          <w:i/>
        </w:rPr>
        <w:t xml:space="preserve">Charlie Penrod, </w:t>
      </w:r>
      <w:r w:rsidR="000E42A9" w:rsidRPr="000E42A9">
        <w:rPr>
          <w:rFonts w:ascii="Cambria" w:hAnsi="Cambria" w:cs="Lucida Grande"/>
          <w:i/>
        </w:rPr>
        <w:t>University of West Florida</w:t>
      </w:r>
    </w:p>
    <w:p w14:paraId="08725935" w14:textId="77777777" w:rsidR="00467BA1" w:rsidRPr="001A10EE" w:rsidRDefault="00467BA1">
      <w:pPr>
        <w:rPr>
          <w:rFonts w:ascii="Cambria" w:hAnsi="Cambria" w:cs="Lucida Grande"/>
        </w:rPr>
      </w:pPr>
    </w:p>
    <w:p w14:paraId="1C2F1179" w14:textId="462A53D5" w:rsidR="00D94D3E" w:rsidRDefault="00D94D3E">
      <w:pPr>
        <w:rPr>
          <w:rFonts w:ascii="Cambria" w:hAnsi="Cambria" w:cs="Lucida Grande"/>
          <w:b/>
        </w:rPr>
      </w:pPr>
      <w:r w:rsidRPr="00D94D3E">
        <w:rPr>
          <w:rFonts w:ascii="Cambria" w:hAnsi="Cambria" w:cs="Lucida Grande"/>
          <w:b/>
        </w:rPr>
        <w:t xml:space="preserve">Dad Just Rolled Over in His Grave: A Case Study of </w:t>
      </w:r>
      <w:r w:rsidR="000767FA" w:rsidRPr="00D94D3E">
        <w:rPr>
          <w:rFonts w:ascii="Cambria" w:hAnsi="Cambria" w:cs="Lucida Grande"/>
          <w:b/>
        </w:rPr>
        <w:t>Oppression</w:t>
      </w:r>
      <w:r w:rsidRPr="00D94D3E">
        <w:rPr>
          <w:rFonts w:ascii="Cambria" w:hAnsi="Cambria" w:cs="Lucida Grande"/>
          <w:b/>
        </w:rPr>
        <w:t xml:space="preserve"> in the Succession of a Family-Owned Business</w:t>
      </w:r>
    </w:p>
    <w:p w14:paraId="4B255A62" w14:textId="297AFF87" w:rsidR="00D94D3E" w:rsidRDefault="00D94D3E" w:rsidP="00D94D3E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>Wade Davis,</w:t>
      </w:r>
      <w:r w:rsidRPr="00D94D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4D3E">
        <w:rPr>
          <w:rFonts w:ascii="Cambria" w:hAnsi="Cambria" w:cs="Lucida Grande"/>
        </w:rPr>
        <w:t>Minnesota State University Mankato</w:t>
      </w:r>
    </w:p>
    <w:p w14:paraId="6EA993FD" w14:textId="314226E7" w:rsidR="00DE35A4" w:rsidRDefault="00DE35A4" w:rsidP="00D94D3E">
      <w:pPr>
        <w:rPr>
          <w:rFonts w:ascii="Cambria" w:hAnsi="Cambria" w:cs="Lucida Grande"/>
        </w:rPr>
      </w:pPr>
    </w:p>
    <w:p w14:paraId="062D74CF" w14:textId="77777777" w:rsidR="003F09ED" w:rsidRPr="00BE60B6" w:rsidRDefault="003F09ED" w:rsidP="003F09ED">
      <w:pPr>
        <w:rPr>
          <w:rFonts w:ascii="Cambria" w:hAnsi="Cambria" w:cs="Lucida Grande"/>
          <w:b/>
        </w:rPr>
      </w:pPr>
      <w:r w:rsidRPr="00BE60B6">
        <w:rPr>
          <w:rFonts w:ascii="Cambria" w:hAnsi="Cambria" w:cs="Lucida Grande"/>
          <w:b/>
        </w:rPr>
        <w:t>Black Swans in Bankruptcy: Serial Chapter 11 Proceedings of Business Organizations</w:t>
      </w:r>
    </w:p>
    <w:p w14:paraId="18E6E392" w14:textId="77777777" w:rsidR="003F09ED" w:rsidRPr="001A10EE" w:rsidRDefault="003F09ED" w:rsidP="003F09E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Denny </w:t>
      </w:r>
      <w:proofErr w:type="spellStart"/>
      <w:r>
        <w:rPr>
          <w:rFonts w:ascii="Cambria" w:hAnsi="Cambria" w:cs="Lucida Grande"/>
        </w:rPr>
        <w:t>Garvis</w:t>
      </w:r>
      <w:proofErr w:type="spellEnd"/>
      <w:r>
        <w:rPr>
          <w:rFonts w:ascii="Cambria" w:hAnsi="Cambria" w:cs="Lucida Grande"/>
        </w:rPr>
        <w:t>,</w:t>
      </w:r>
      <w:r w:rsidRPr="00BE60B6">
        <w:t xml:space="preserve"> </w:t>
      </w:r>
      <w:r w:rsidRPr="00BE60B6">
        <w:rPr>
          <w:rFonts w:ascii="Cambria" w:hAnsi="Cambria" w:cs="Lucida Grande"/>
        </w:rPr>
        <w:t>Washington and Lee University</w:t>
      </w:r>
    </w:p>
    <w:p w14:paraId="6CB51E9E" w14:textId="77777777" w:rsidR="003F09ED" w:rsidRPr="001A10EE" w:rsidRDefault="003F09ED" w:rsidP="003F09ED">
      <w:pPr>
        <w:rPr>
          <w:rFonts w:ascii="Cambria" w:hAnsi="Cambria" w:cs="Lucida Grande"/>
        </w:rPr>
      </w:pPr>
    </w:p>
    <w:p w14:paraId="7B6497A5" w14:textId="77777777" w:rsidR="003F09ED" w:rsidRPr="00BE60B6" w:rsidRDefault="003F09ED" w:rsidP="003F09ED">
      <w:pPr>
        <w:rPr>
          <w:rFonts w:ascii="Cambria" w:hAnsi="Cambria" w:cs="Lucida Grande"/>
          <w:b/>
        </w:rPr>
      </w:pPr>
      <w:r w:rsidRPr="00BE60B6">
        <w:rPr>
          <w:rFonts w:ascii="Cambria" w:hAnsi="Cambria" w:cs="Lucida Grande"/>
          <w:b/>
        </w:rPr>
        <w:t>Evolution of Benefit Corporations</w:t>
      </w:r>
    </w:p>
    <w:p w14:paraId="5D1A85B5" w14:textId="77777777" w:rsidR="003F09ED" w:rsidRDefault="003F09ED" w:rsidP="003F09E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Carol J. Miller, </w:t>
      </w:r>
      <w:r w:rsidRPr="00BE60B6">
        <w:rPr>
          <w:rFonts w:ascii="Cambria" w:hAnsi="Cambria" w:cs="Lucida Grande"/>
        </w:rPr>
        <w:t>Missouri State University</w:t>
      </w:r>
    </w:p>
    <w:p w14:paraId="51DB442F" w14:textId="63D397DD" w:rsidR="003F09ED" w:rsidRDefault="003F09ED" w:rsidP="00D94D3E">
      <w:pPr>
        <w:rPr>
          <w:rFonts w:ascii="Cambria" w:hAnsi="Cambria" w:cs="Lucida Grande"/>
        </w:rPr>
      </w:pPr>
    </w:p>
    <w:p w14:paraId="534911D4" w14:textId="5D8858D4" w:rsidR="00DE35A4" w:rsidRPr="000A76C1" w:rsidRDefault="00DE35A4" w:rsidP="00DE35A4">
      <w:pPr>
        <w:rPr>
          <w:rFonts w:ascii="Cambria" w:hAnsi="Cambria" w:cs="Lucida Grande"/>
          <w:b/>
        </w:rPr>
      </w:pPr>
      <w:r w:rsidRPr="000A76C1">
        <w:rPr>
          <w:rFonts w:ascii="Cambria" w:hAnsi="Cambria" w:cs="Lucida Grande"/>
          <w:b/>
        </w:rPr>
        <w:t xml:space="preserve">The Next Crusade: Combating Workplace </w:t>
      </w:r>
      <w:proofErr w:type="spellStart"/>
      <w:r w:rsidRPr="000A76C1">
        <w:rPr>
          <w:rFonts w:ascii="Cambria" w:hAnsi="Cambria" w:cs="Lucida Grande"/>
          <w:b/>
        </w:rPr>
        <w:t>Microaggressions</w:t>
      </w:r>
      <w:proofErr w:type="spellEnd"/>
      <w:r w:rsidRPr="000A76C1">
        <w:rPr>
          <w:rFonts w:ascii="Cambria" w:hAnsi="Cambria" w:cs="Lucida Grande"/>
          <w:b/>
        </w:rPr>
        <w:t xml:space="preserve"> to Avert Employment Litigation</w:t>
      </w:r>
    </w:p>
    <w:p w14:paraId="353DDAD7" w14:textId="1ADF6B1D" w:rsidR="00DE35A4" w:rsidRPr="000A76C1" w:rsidRDefault="00DE35A4" w:rsidP="00DE35A4">
      <w:pPr>
        <w:rPr>
          <w:rFonts w:ascii="Cambria" w:hAnsi="Cambria" w:cs="Lucida Grande"/>
        </w:rPr>
      </w:pPr>
      <w:r w:rsidRPr="000A76C1">
        <w:rPr>
          <w:rFonts w:ascii="Cambria" w:hAnsi="Cambria" w:cs="Lucida Grande"/>
        </w:rPr>
        <w:t xml:space="preserve">Lizzie </w:t>
      </w:r>
      <w:proofErr w:type="spellStart"/>
      <w:r w:rsidRPr="000A76C1">
        <w:rPr>
          <w:rFonts w:ascii="Cambria" w:hAnsi="Cambria" w:cs="Lucida Grande"/>
        </w:rPr>
        <w:t>Ngwenya-Scoburgh</w:t>
      </w:r>
      <w:proofErr w:type="spellEnd"/>
      <w:r>
        <w:rPr>
          <w:rFonts w:ascii="Cambria" w:hAnsi="Cambria" w:cs="Lucida Grande"/>
        </w:rPr>
        <w:t xml:space="preserve">, </w:t>
      </w:r>
      <w:r w:rsidRPr="000A76C1">
        <w:rPr>
          <w:rFonts w:ascii="Cambria" w:hAnsi="Cambria" w:cs="Lucida Grande"/>
        </w:rPr>
        <w:t>University of Cincinnati-UC Blue Ash College</w:t>
      </w:r>
    </w:p>
    <w:p w14:paraId="2101485E" w14:textId="77777777" w:rsidR="00DE35A4" w:rsidRPr="000A76C1" w:rsidRDefault="00DE35A4" w:rsidP="00DE35A4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>Maria Ortiz,</w:t>
      </w:r>
      <w:r w:rsidRPr="001A10EE">
        <w:rPr>
          <w:rFonts w:ascii="Cambria" w:hAnsi="Cambria" w:cs="Lucida Grande"/>
        </w:rPr>
        <w:t xml:space="preserve"> </w:t>
      </w:r>
      <w:r w:rsidRPr="000A76C1">
        <w:rPr>
          <w:rFonts w:ascii="Cambria" w:hAnsi="Cambria" w:cs="Lucida Grande"/>
        </w:rPr>
        <w:t>University of Cincinnati-UC Blue Ash College</w:t>
      </w:r>
    </w:p>
    <w:p w14:paraId="494204F5" w14:textId="77777777" w:rsidR="00DE35A4" w:rsidRPr="000A76C1" w:rsidRDefault="00DE35A4" w:rsidP="00DE35A4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Annette </w:t>
      </w:r>
      <w:proofErr w:type="spellStart"/>
      <w:r>
        <w:rPr>
          <w:rFonts w:ascii="Cambria" w:hAnsi="Cambria" w:cs="Lucida Grande"/>
        </w:rPr>
        <w:t>Redmon</w:t>
      </w:r>
      <w:proofErr w:type="spellEnd"/>
      <w:r w:rsidRPr="0033183C">
        <w:rPr>
          <w:rFonts w:ascii="Cambria" w:hAnsi="Cambria" w:cs="Lucida Grande"/>
        </w:rPr>
        <w:t xml:space="preserve">, </w:t>
      </w:r>
      <w:r w:rsidRPr="000A76C1">
        <w:rPr>
          <w:rFonts w:ascii="Cambria" w:hAnsi="Cambria" w:cs="Lucida Grande"/>
        </w:rPr>
        <w:t>University of Cincinnati-UC Blue Ash College</w:t>
      </w:r>
    </w:p>
    <w:p w14:paraId="04C4F76F" w14:textId="77777777" w:rsidR="00DE35A4" w:rsidRPr="0033183C" w:rsidRDefault="00DE35A4" w:rsidP="00DE35A4">
      <w:pPr>
        <w:rPr>
          <w:rFonts w:ascii="Cambria" w:hAnsi="Cambria" w:cs="Lucida Grande"/>
        </w:rPr>
      </w:pPr>
    </w:p>
    <w:p w14:paraId="1CBC3990" w14:textId="77777777" w:rsidR="00277B8B" w:rsidRPr="001A10EE" w:rsidRDefault="00277B8B" w:rsidP="000109CC">
      <w:pPr>
        <w:rPr>
          <w:rFonts w:ascii="Cambria" w:hAnsi="Cambria" w:cs="Lucida Grande"/>
          <w:b/>
        </w:rPr>
      </w:pPr>
    </w:p>
    <w:p w14:paraId="570C018D" w14:textId="77777777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24, 2017</w:t>
      </w:r>
    </w:p>
    <w:p w14:paraId="27ADAA2E" w14:textId="705349C8" w:rsidR="000109CC" w:rsidRPr="009151A8" w:rsidRDefault="000109CC" w:rsidP="00E80EB2">
      <w:pPr>
        <w:tabs>
          <w:tab w:val="right" w:pos="8640"/>
        </w:tabs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>9:30-</w:t>
      </w:r>
      <w:r w:rsidR="001F635B">
        <w:rPr>
          <w:rFonts w:ascii="Cambria" w:hAnsi="Cambria" w:cs="Lucida Grande"/>
          <w:i/>
        </w:rPr>
        <w:t>10:45</w:t>
      </w:r>
      <w:r w:rsidR="00E80EB2">
        <w:rPr>
          <w:rFonts w:ascii="Cambria" w:hAnsi="Cambria" w:cs="Lucida Grande"/>
          <w:i/>
        </w:rPr>
        <w:tab/>
        <w:t>Marshfield Room, 3</w:t>
      </w:r>
      <w:r w:rsidR="00E80EB2" w:rsidRPr="001A57D3">
        <w:rPr>
          <w:rFonts w:ascii="Cambria" w:hAnsi="Cambria" w:cs="Lucida Grande"/>
          <w:i/>
          <w:vertAlign w:val="superscript"/>
        </w:rPr>
        <w:t>rd</w:t>
      </w:r>
      <w:r w:rsidR="00E80EB2">
        <w:rPr>
          <w:rFonts w:ascii="Cambria" w:hAnsi="Cambria" w:cs="Lucida Grande"/>
          <w:i/>
        </w:rPr>
        <w:t xml:space="preserve"> Floor</w:t>
      </w:r>
    </w:p>
    <w:p w14:paraId="60C1886D" w14:textId="77777777" w:rsidR="00BE60B6" w:rsidRDefault="000109CC" w:rsidP="00BE60B6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lastRenderedPageBreak/>
        <w:t xml:space="preserve">Theme: </w:t>
      </w:r>
      <w:r w:rsidR="00BE60B6">
        <w:rPr>
          <w:rFonts w:ascii="Cambria" w:hAnsi="Cambria" w:cs="Lucida Grande"/>
          <w:i/>
        </w:rPr>
        <w:t>Panel Discussion</w:t>
      </w:r>
    </w:p>
    <w:p w14:paraId="48625B73" w14:textId="005B1BEE" w:rsidR="000E42A9" w:rsidRPr="000E42A9" w:rsidRDefault="000E42A9" w:rsidP="000E42A9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>Chai</w:t>
      </w:r>
      <w:r w:rsidR="00BE60B6" w:rsidRPr="00E80EB2">
        <w:rPr>
          <w:rFonts w:ascii="Cambria" w:hAnsi="Cambria" w:cs="Lucida Grande"/>
          <w:i/>
        </w:rPr>
        <w:t xml:space="preserve">r: </w:t>
      </w:r>
      <w:r>
        <w:rPr>
          <w:rFonts w:ascii="Cambria" w:hAnsi="Cambria" w:cs="Lucida Grande"/>
          <w:i/>
        </w:rPr>
        <w:t>John Robertson,</w:t>
      </w:r>
      <w:r w:rsidRPr="000E42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42A9">
        <w:rPr>
          <w:rFonts w:ascii="Cambria" w:hAnsi="Cambria" w:cs="Lucida Grande"/>
          <w:i/>
        </w:rPr>
        <w:t>Arkansas State University</w:t>
      </w:r>
    </w:p>
    <w:p w14:paraId="1CDC408A" w14:textId="77777777" w:rsidR="00BE60B6" w:rsidRDefault="00BE60B6" w:rsidP="00BE60B6">
      <w:pPr>
        <w:rPr>
          <w:rFonts w:ascii="Cambria" w:hAnsi="Cambria" w:cs="Lucida Grande"/>
          <w:i/>
        </w:rPr>
      </w:pPr>
    </w:p>
    <w:p w14:paraId="763331D0" w14:textId="7B9BA37F" w:rsidR="00BE60B6" w:rsidRPr="00BE60B6" w:rsidRDefault="00BE60B6" w:rsidP="00BE60B6">
      <w:pPr>
        <w:rPr>
          <w:rFonts w:ascii="Cambria" w:hAnsi="Cambria" w:cs="Lucida Grande"/>
          <w:b/>
          <w:i/>
        </w:rPr>
      </w:pPr>
      <w:r w:rsidRPr="00BE60B6">
        <w:rPr>
          <w:rFonts w:ascii="Cambria" w:hAnsi="Cambria" w:cs="Lucida Grande"/>
          <w:b/>
          <w:i/>
        </w:rPr>
        <w:t>Preparing CPA Students to Meet the New REG Exam Challenges - The Necessity of Blended Teaching</w:t>
      </w:r>
    </w:p>
    <w:p w14:paraId="0810078E" w14:textId="32CDC47F" w:rsidR="000109CC" w:rsidRDefault="00BE60B6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>Elizabeth A. Cameron, Alma College</w:t>
      </w:r>
    </w:p>
    <w:p w14:paraId="140D74CD" w14:textId="63469CE9" w:rsidR="00BE60B6" w:rsidRPr="00BE60B6" w:rsidRDefault="00BE60B6" w:rsidP="00BE60B6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Norman Hawker, </w:t>
      </w:r>
      <w:r w:rsidRPr="00BE60B6">
        <w:rPr>
          <w:rFonts w:ascii="Cambria" w:hAnsi="Cambria" w:cs="Lucida Grande"/>
        </w:rPr>
        <w:t>Western Michigan University</w:t>
      </w:r>
    </w:p>
    <w:p w14:paraId="758F215A" w14:textId="24EB94CA" w:rsidR="00BE60B6" w:rsidRDefault="00BE60B6" w:rsidP="00BE60B6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Jessica </w:t>
      </w:r>
      <w:r w:rsidR="001F635B">
        <w:rPr>
          <w:rFonts w:ascii="Cambria" w:hAnsi="Cambria" w:cs="Lucida Grande"/>
        </w:rPr>
        <w:t xml:space="preserve">A. </w:t>
      </w:r>
      <w:proofErr w:type="spellStart"/>
      <w:r>
        <w:rPr>
          <w:rFonts w:ascii="Cambria" w:hAnsi="Cambria" w:cs="Lucida Grande"/>
        </w:rPr>
        <w:t>Magaldi</w:t>
      </w:r>
      <w:proofErr w:type="spellEnd"/>
      <w:r>
        <w:rPr>
          <w:rFonts w:ascii="Cambria" w:hAnsi="Cambria" w:cs="Lucida Grande"/>
        </w:rPr>
        <w:t xml:space="preserve">, </w:t>
      </w:r>
      <w:r w:rsidRPr="00BE60B6">
        <w:rPr>
          <w:rFonts w:ascii="Cambria" w:hAnsi="Cambria" w:cs="Lucida Grande"/>
        </w:rPr>
        <w:t>Pace University</w:t>
      </w:r>
    </w:p>
    <w:p w14:paraId="26ABC760" w14:textId="270C66BF" w:rsidR="00BE60B6" w:rsidRPr="00BE60B6" w:rsidRDefault="00BE60B6" w:rsidP="00BE60B6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Tanya M. Marcum, </w:t>
      </w:r>
      <w:r w:rsidRPr="00BE60B6">
        <w:rPr>
          <w:rFonts w:ascii="Cambria" w:hAnsi="Cambria" w:cs="Lucida Grande"/>
        </w:rPr>
        <w:t>Bradley University</w:t>
      </w:r>
    </w:p>
    <w:p w14:paraId="18EFB47D" w14:textId="3EEBCE77" w:rsidR="00BE60B6" w:rsidRPr="00BE60B6" w:rsidRDefault="00BE60B6" w:rsidP="00BE60B6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Michael J. </w:t>
      </w:r>
      <w:proofErr w:type="spellStart"/>
      <w:r>
        <w:rPr>
          <w:rFonts w:ascii="Cambria" w:hAnsi="Cambria" w:cs="Lucida Grande"/>
        </w:rPr>
        <w:t>Molesky</w:t>
      </w:r>
      <w:proofErr w:type="spellEnd"/>
      <w:r>
        <w:rPr>
          <w:rFonts w:ascii="Cambria" w:hAnsi="Cambria" w:cs="Lucida Grande"/>
        </w:rPr>
        <w:t xml:space="preserve">, </w:t>
      </w:r>
      <w:r w:rsidRPr="00BE60B6">
        <w:rPr>
          <w:rFonts w:ascii="Cambria" w:hAnsi="Cambria" w:cs="Lucida Grande"/>
        </w:rPr>
        <w:t>Michigan State University</w:t>
      </w:r>
    </w:p>
    <w:p w14:paraId="5DEF5D00" w14:textId="77777777" w:rsidR="008F7CEC" w:rsidRDefault="008F7CEC">
      <w:pPr>
        <w:rPr>
          <w:rFonts w:ascii="Cambria" w:hAnsi="Cambria" w:cs="Lucida Grande"/>
        </w:rPr>
      </w:pPr>
    </w:p>
    <w:p w14:paraId="5E628B73" w14:textId="77777777" w:rsidR="00A41F22" w:rsidRDefault="00A41F22">
      <w:pPr>
        <w:rPr>
          <w:rFonts w:ascii="Cambria" w:hAnsi="Cambria" w:cs="Lucida Grande"/>
          <w:b/>
          <w:color w:val="FF0000"/>
        </w:rPr>
      </w:pPr>
    </w:p>
    <w:p w14:paraId="02A458F7" w14:textId="77777777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24, 2017</w:t>
      </w:r>
    </w:p>
    <w:p w14:paraId="494887C3" w14:textId="42D2150E" w:rsidR="00102BF5" w:rsidRPr="009151A8" w:rsidRDefault="001F635B" w:rsidP="00E80EB2">
      <w:pPr>
        <w:tabs>
          <w:tab w:val="right" w:pos="8640"/>
        </w:tabs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>11:00</w:t>
      </w:r>
      <w:r w:rsidR="00102BF5" w:rsidRPr="009151A8">
        <w:rPr>
          <w:rFonts w:ascii="Cambria" w:hAnsi="Cambria" w:cs="Lucida Grande"/>
          <w:i/>
        </w:rPr>
        <w:t xml:space="preserve"> a.m.-12:15 p.m. </w:t>
      </w:r>
      <w:r w:rsidR="00E80EB2">
        <w:rPr>
          <w:rFonts w:ascii="Cambria" w:hAnsi="Cambria" w:cs="Lucida Grande"/>
          <w:i/>
        </w:rPr>
        <w:tab/>
      </w:r>
      <w:r>
        <w:rPr>
          <w:rFonts w:ascii="Cambria" w:hAnsi="Cambria" w:cs="Lucida Grande"/>
          <w:i/>
        </w:rPr>
        <w:t>Marshfield</w:t>
      </w:r>
      <w:r w:rsidR="00E80EB2" w:rsidRPr="001A57D3">
        <w:rPr>
          <w:rFonts w:ascii="Cambria" w:hAnsi="Cambria" w:cs="Lucida Grande"/>
          <w:i/>
        </w:rPr>
        <w:t xml:space="preserve"> Room, 3</w:t>
      </w:r>
      <w:r w:rsidR="00E80EB2" w:rsidRPr="001A57D3">
        <w:rPr>
          <w:rFonts w:ascii="Cambria" w:hAnsi="Cambria" w:cs="Lucida Grande"/>
          <w:i/>
          <w:vertAlign w:val="superscript"/>
        </w:rPr>
        <w:t>rd</w:t>
      </w:r>
      <w:r w:rsidR="00E80EB2" w:rsidRPr="001A57D3">
        <w:rPr>
          <w:rFonts w:ascii="Cambria" w:hAnsi="Cambria" w:cs="Lucida Grande"/>
          <w:i/>
        </w:rPr>
        <w:t xml:space="preserve"> Floor</w:t>
      </w:r>
    </w:p>
    <w:p w14:paraId="7E8D1DAD" w14:textId="2C8E7FBE" w:rsidR="00102BF5" w:rsidRPr="009151A8" w:rsidRDefault="00102BF5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>Theme: MALSB Annual Meeting</w:t>
      </w:r>
    </w:p>
    <w:p w14:paraId="6C5C50A3" w14:textId="05F9C2F3" w:rsidR="00102BF5" w:rsidRPr="001A10EE" w:rsidRDefault="00102BF5">
      <w:pPr>
        <w:rPr>
          <w:rFonts w:ascii="Cambria" w:hAnsi="Cambria" w:cs="Lucida Grande"/>
        </w:rPr>
      </w:pPr>
      <w:r w:rsidRPr="001A10EE">
        <w:rPr>
          <w:rFonts w:ascii="Cambria" w:hAnsi="Cambria" w:cs="Lucida Grande"/>
        </w:rPr>
        <w:t xml:space="preserve">Presiding: </w:t>
      </w:r>
      <w:r w:rsidR="00BE60B6">
        <w:rPr>
          <w:rFonts w:ascii="Cambria" w:hAnsi="Cambria" w:cs="Lucida Grande"/>
        </w:rPr>
        <w:t xml:space="preserve">Abbey </w:t>
      </w:r>
      <w:proofErr w:type="spellStart"/>
      <w:r w:rsidR="00BE60B6">
        <w:rPr>
          <w:rFonts w:ascii="Cambria" w:hAnsi="Cambria" w:cs="Lucida Grande"/>
        </w:rPr>
        <w:t>Stemler</w:t>
      </w:r>
      <w:proofErr w:type="spellEnd"/>
      <w:r w:rsidRPr="001A10EE">
        <w:rPr>
          <w:rFonts w:ascii="Cambria" w:hAnsi="Cambria" w:cs="Lucida Grande"/>
        </w:rPr>
        <w:t xml:space="preserve">, </w:t>
      </w:r>
      <w:r w:rsidR="00BE60B6">
        <w:rPr>
          <w:rFonts w:ascii="Cambria" w:hAnsi="Cambria" w:cs="Lucida Grande"/>
        </w:rPr>
        <w:t>Indiana University</w:t>
      </w:r>
      <w:r w:rsidRPr="001A10EE">
        <w:rPr>
          <w:rFonts w:ascii="Cambria" w:hAnsi="Cambria" w:cs="Lucida Grande"/>
        </w:rPr>
        <w:t>, President, Midwest Academy of Legal Studies</w:t>
      </w:r>
      <w:r w:rsidR="001F635B">
        <w:rPr>
          <w:rFonts w:ascii="Cambria" w:hAnsi="Cambria" w:cs="Lucida Grande"/>
        </w:rPr>
        <w:t xml:space="preserve"> in Business</w:t>
      </w:r>
    </w:p>
    <w:p w14:paraId="71C75FAE" w14:textId="77777777" w:rsidR="00102BF5" w:rsidRDefault="00102BF5">
      <w:pPr>
        <w:rPr>
          <w:rFonts w:ascii="Cambria" w:hAnsi="Cambria" w:cs="Lucida Grande"/>
        </w:rPr>
      </w:pPr>
    </w:p>
    <w:p w14:paraId="0C3B8682" w14:textId="77777777" w:rsidR="008C5328" w:rsidRPr="008C5328" w:rsidRDefault="008C5328" w:rsidP="008F7CEC">
      <w:pPr>
        <w:rPr>
          <w:rFonts w:ascii="Cambria" w:hAnsi="Cambria" w:cs="Lucida Grande"/>
          <w:color w:val="FF0000"/>
        </w:rPr>
      </w:pPr>
    </w:p>
    <w:p w14:paraId="75F5ADEE" w14:textId="77777777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24, 2017</w:t>
      </w:r>
    </w:p>
    <w:p w14:paraId="2CECD0E9" w14:textId="4E30FF46" w:rsidR="00102BF5" w:rsidRPr="009151A8" w:rsidRDefault="00102BF5" w:rsidP="00E80EB2">
      <w:pPr>
        <w:tabs>
          <w:tab w:val="right" w:pos="8640"/>
        </w:tabs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>12:15-1:30</w:t>
      </w:r>
      <w:r w:rsidR="00E80EB2">
        <w:rPr>
          <w:rFonts w:ascii="Cambria" w:hAnsi="Cambria" w:cs="Lucida Grande"/>
          <w:i/>
        </w:rPr>
        <w:tab/>
        <w:t>Room TBA</w:t>
      </w:r>
    </w:p>
    <w:p w14:paraId="141734A4" w14:textId="70384DAD" w:rsidR="00102BF5" w:rsidRPr="009151A8" w:rsidRDefault="00EC5B08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 xml:space="preserve">Plenary </w:t>
      </w:r>
      <w:r w:rsidR="000767FA">
        <w:rPr>
          <w:rFonts w:ascii="Cambria" w:hAnsi="Cambria" w:cs="Lucida Grande"/>
          <w:i/>
        </w:rPr>
        <w:t xml:space="preserve">Lunch </w:t>
      </w:r>
      <w:r w:rsidR="000767FA" w:rsidRPr="009151A8" w:rsidDel="00B57496">
        <w:rPr>
          <w:rFonts w:ascii="Cambria" w:hAnsi="Cambria" w:cs="Lucida Grande"/>
          <w:i/>
        </w:rPr>
        <w:t>(</w:t>
      </w:r>
      <w:r w:rsidR="00102BF5" w:rsidRPr="009151A8">
        <w:rPr>
          <w:rFonts w:ascii="Cambria" w:hAnsi="Cambria" w:cs="Lucida Grande"/>
          <w:i/>
        </w:rPr>
        <w:t>Ticket Required)</w:t>
      </w:r>
    </w:p>
    <w:p w14:paraId="0477E473" w14:textId="77777777" w:rsidR="00E7563A" w:rsidRDefault="00E7563A">
      <w:pPr>
        <w:rPr>
          <w:rFonts w:ascii="Cambria" w:hAnsi="Cambria" w:cs="Lucida Grande"/>
          <w:b/>
          <w:i/>
        </w:rPr>
      </w:pPr>
    </w:p>
    <w:p w14:paraId="01C30E4F" w14:textId="77777777" w:rsidR="00A41F22" w:rsidRDefault="00A41F22">
      <w:pPr>
        <w:rPr>
          <w:rFonts w:ascii="Cambria" w:hAnsi="Cambria" w:cs="Lucida Grande"/>
          <w:b/>
          <w:color w:val="FF0000"/>
        </w:rPr>
      </w:pPr>
    </w:p>
    <w:p w14:paraId="44EB348F" w14:textId="77777777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24, 2017</w:t>
      </w:r>
    </w:p>
    <w:p w14:paraId="377AF1FE" w14:textId="3BCF53E2" w:rsidR="001A10EE" w:rsidRPr="009151A8" w:rsidRDefault="001A10EE" w:rsidP="00E80EB2">
      <w:pPr>
        <w:tabs>
          <w:tab w:val="right" w:pos="8640"/>
        </w:tabs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>Legal Studies</w:t>
      </w:r>
      <w:r w:rsidR="00E80EB2">
        <w:rPr>
          <w:rFonts w:ascii="Cambria" w:hAnsi="Cambria" w:cs="Lucida Grande"/>
          <w:i/>
        </w:rPr>
        <w:tab/>
      </w:r>
      <w:r w:rsidR="00E80EB2" w:rsidRPr="001A57D3">
        <w:rPr>
          <w:rFonts w:ascii="Cambria" w:hAnsi="Cambria" w:cs="Lucida Grande"/>
          <w:i/>
        </w:rPr>
        <w:t>Wilson Room, 3</w:t>
      </w:r>
      <w:r w:rsidR="00E80EB2" w:rsidRPr="001A57D3">
        <w:rPr>
          <w:rFonts w:ascii="Cambria" w:hAnsi="Cambria" w:cs="Lucida Grande"/>
          <w:i/>
          <w:vertAlign w:val="superscript"/>
        </w:rPr>
        <w:t>rd</w:t>
      </w:r>
      <w:r w:rsidR="00E80EB2" w:rsidRPr="001A57D3">
        <w:rPr>
          <w:rFonts w:ascii="Cambria" w:hAnsi="Cambria" w:cs="Lucida Grande"/>
          <w:i/>
        </w:rPr>
        <w:t xml:space="preserve"> Floor</w:t>
      </w:r>
    </w:p>
    <w:p w14:paraId="76B9B559" w14:textId="31DB6726" w:rsidR="00102BF5" w:rsidRPr="009151A8" w:rsidRDefault="00102BF5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>1:45-3:</w:t>
      </w:r>
      <w:r w:rsidR="001A57D3">
        <w:rPr>
          <w:rFonts w:ascii="Cambria" w:hAnsi="Cambria" w:cs="Lucida Grande"/>
          <w:i/>
        </w:rPr>
        <w:t>00</w:t>
      </w:r>
    </w:p>
    <w:p w14:paraId="4D6F07E0" w14:textId="73DCB041" w:rsidR="00102BF5" w:rsidRPr="009151A8" w:rsidRDefault="00102BF5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 xml:space="preserve">Theme: </w:t>
      </w:r>
      <w:r w:rsidR="00BE60B6">
        <w:rPr>
          <w:rFonts w:ascii="Cambria" w:hAnsi="Cambria" w:cs="Lucida Grande"/>
          <w:i/>
        </w:rPr>
        <w:t>Pedagogy</w:t>
      </w:r>
    </w:p>
    <w:p w14:paraId="7D1E2E6A" w14:textId="09E78BC0" w:rsidR="000E42A9" w:rsidRPr="000E42A9" w:rsidRDefault="00102BF5" w:rsidP="000E42A9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 xml:space="preserve">Moderator: </w:t>
      </w:r>
      <w:r w:rsidR="000E42A9">
        <w:rPr>
          <w:rFonts w:ascii="Cambria" w:hAnsi="Cambria" w:cs="Lucida Grande"/>
          <w:i/>
        </w:rPr>
        <w:t xml:space="preserve">Todd </w:t>
      </w:r>
      <w:proofErr w:type="spellStart"/>
      <w:r w:rsidR="000E42A9">
        <w:rPr>
          <w:rFonts w:ascii="Cambria" w:hAnsi="Cambria" w:cs="Lucida Grande"/>
          <w:i/>
        </w:rPr>
        <w:t>Haugh</w:t>
      </w:r>
      <w:proofErr w:type="spellEnd"/>
      <w:r w:rsidR="000E42A9">
        <w:rPr>
          <w:rFonts w:ascii="Cambria" w:hAnsi="Cambria" w:cs="Lucida Grande"/>
          <w:i/>
        </w:rPr>
        <w:t>,</w:t>
      </w:r>
      <w:r w:rsidR="000E42A9" w:rsidRPr="000E42A9">
        <w:rPr>
          <w:rFonts w:ascii="Arial" w:hAnsi="Arial" w:cs="Arial"/>
          <w:color w:val="000000"/>
          <w:sz w:val="22"/>
          <w:szCs w:val="22"/>
        </w:rPr>
        <w:t xml:space="preserve"> </w:t>
      </w:r>
      <w:r w:rsidR="000E42A9" w:rsidRPr="000E42A9">
        <w:rPr>
          <w:rFonts w:ascii="Cambria" w:hAnsi="Cambria" w:cs="Lucida Grande"/>
          <w:i/>
        </w:rPr>
        <w:t>Indiana University, Kelley School of Business</w:t>
      </w:r>
    </w:p>
    <w:p w14:paraId="79D44A27" w14:textId="77777777" w:rsidR="00102BF5" w:rsidRPr="001A10EE" w:rsidRDefault="00102BF5">
      <w:pPr>
        <w:rPr>
          <w:rFonts w:ascii="Cambria" w:hAnsi="Cambria" w:cs="Lucida Grande"/>
        </w:rPr>
      </w:pPr>
    </w:p>
    <w:p w14:paraId="65F809A3" w14:textId="77777777" w:rsidR="00BE60B6" w:rsidRPr="00BE60B6" w:rsidRDefault="00BE60B6" w:rsidP="00BE60B6">
      <w:pPr>
        <w:rPr>
          <w:rFonts w:ascii="Cambria" w:hAnsi="Cambria" w:cs="Lucida Grande"/>
          <w:b/>
        </w:rPr>
      </w:pPr>
      <w:r w:rsidRPr="00BE60B6">
        <w:rPr>
          <w:rFonts w:ascii="Cambria" w:hAnsi="Cambria" w:cs="Lucida Grande"/>
          <w:b/>
        </w:rPr>
        <w:t>Triple Bottom Line: The Sustainable Future of Business Law</w:t>
      </w:r>
    </w:p>
    <w:p w14:paraId="0843E6AE" w14:textId="51E9A828" w:rsidR="00102BF5" w:rsidRPr="001A10EE" w:rsidRDefault="00BE60B6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>Josephine Balzac, Rollins College</w:t>
      </w:r>
    </w:p>
    <w:p w14:paraId="24C5258C" w14:textId="77777777" w:rsidR="00102BF5" w:rsidRPr="001A10EE" w:rsidRDefault="00102BF5">
      <w:pPr>
        <w:rPr>
          <w:rFonts w:ascii="Cambria" w:hAnsi="Cambria" w:cs="Lucida Grande"/>
        </w:rPr>
      </w:pPr>
    </w:p>
    <w:p w14:paraId="2C9C290E" w14:textId="77777777" w:rsidR="00BE60B6" w:rsidRPr="00BE60B6" w:rsidRDefault="00BE60B6" w:rsidP="00BE60B6">
      <w:pPr>
        <w:rPr>
          <w:rFonts w:ascii="Cambria" w:hAnsi="Cambria" w:cs="Lucida Grande"/>
          <w:b/>
        </w:rPr>
      </w:pPr>
      <w:r w:rsidRPr="00BE60B6">
        <w:rPr>
          <w:rFonts w:ascii="Cambria" w:hAnsi="Cambria" w:cs="Lucida Grande"/>
          <w:b/>
        </w:rPr>
        <w:t>Teaching Global Business Ethics: A multi-Media Approach</w:t>
      </w:r>
    </w:p>
    <w:p w14:paraId="7D883490" w14:textId="70AF0482" w:rsidR="003D005E" w:rsidRPr="001A10EE" w:rsidRDefault="00BE60B6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Mark Blodgett, Suffolk </w:t>
      </w:r>
      <w:r w:rsidR="003D005E" w:rsidRPr="001A10EE">
        <w:rPr>
          <w:rFonts w:ascii="Cambria" w:hAnsi="Cambria" w:cs="Lucida Grande"/>
        </w:rPr>
        <w:t>University</w:t>
      </w:r>
    </w:p>
    <w:p w14:paraId="6D55693A" w14:textId="77777777" w:rsidR="003D005E" w:rsidRPr="001A10EE" w:rsidRDefault="003D005E">
      <w:pPr>
        <w:rPr>
          <w:rFonts w:ascii="Cambria" w:hAnsi="Cambria" w:cs="Lucida Grande"/>
        </w:rPr>
      </w:pPr>
    </w:p>
    <w:p w14:paraId="4E6D7E66" w14:textId="77777777" w:rsidR="00BE60B6" w:rsidRPr="00BE60B6" w:rsidRDefault="00BE60B6" w:rsidP="00BE60B6">
      <w:pPr>
        <w:rPr>
          <w:rFonts w:ascii="Cambria" w:hAnsi="Cambria" w:cs="Lucida Grande"/>
          <w:b/>
        </w:rPr>
      </w:pPr>
      <w:r w:rsidRPr="00BE60B6">
        <w:rPr>
          <w:rFonts w:ascii="Cambria" w:hAnsi="Cambria" w:cs="Lucida Grande"/>
          <w:b/>
        </w:rPr>
        <w:t>Man Overboard Technology: Should Cruise Lines Take the Plunge? (Critical Incident Case)</w:t>
      </w:r>
    </w:p>
    <w:p w14:paraId="08C2DA81" w14:textId="36453A91" w:rsidR="00BE60B6" w:rsidRPr="00BE60B6" w:rsidRDefault="00BE60B6" w:rsidP="00BE60B6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Christine A. </w:t>
      </w:r>
      <w:proofErr w:type="spellStart"/>
      <w:r>
        <w:rPr>
          <w:rFonts w:ascii="Cambria" w:hAnsi="Cambria" w:cs="Lucida Grande"/>
        </w:rPr>
        <w:t>Ladwig</w:t>
      </w:r>
      <w:proofErr w:type="spellEnd"/>
      <w:r>
        <w:rPr>
          <w:rFonts w:ascii="Cambria" w:hAnsi="Cambria" w:cs="Lucida Grande"/>
        </w:rPr>
        <w:t xml:space="preserve">, </w:t>
      </w:r>
      <w:r w:rsidRPr="00BE60B6">
        <w:rPr>
          <w:rFonts w:ascii="Cambria" w:hAnsi="Cambria" w:cs="Lucida Grande"/>
        </w:rPr>
        <w:t>Southeast Missouri State University</w:t>
      </w:r>
    </w:p>
    <w:p w14:paraId="5A782B8D" w14:textId="77777777" w:rsidR="003D005E" w:rsidRPr="001A10EE" w:rsidRDefault="003D005E">
      <w:pPr>
        <w:rPr>
          <w:rFonts w:ascii="Cambria" w:hAnsi="Cambria" w:cs="Lucida Grande"/>
        </w:rPr>
      </w:pPr>
    </w:p>
    <w:p w14:paraId="0EE55BC2" w14:textId="6DFFAD07" w:rsidR="00BE60B6" w:rsidRPr="00BE60B6" w:rsidRDefault="00BE60B6" w:rsidP="00BE60B6">
      <w:pPr>
        <w:rPr>
          <w:rFonts w:ascii="Cambria" w:hAnsi="Cambria" w:cs="Lucida Grande"/>
          <w:b/>
        </w:rPr>
      </w:pPr>
      <w:r w:rsidRPr="00BE60B6">
        <w:rPr>
          <w:rFonts w:ascii="Cambria" w:hAnsi="Cambria" w:cs="Lucida Grande"/>
          <w:b/>
        </w:rPr>
        <w:t xml:space="preserve">Can We Get Sued for This? Institutional Liability for Experiential </w:t>
      </w:r>
      <w:r w:rsidR="000767FA" w:rsidRPr="00BE60B6">
        <w:rPr>
          <w:rFonts w:ascii="Cambria" w:hAnsi="Cambria" w:cs="Lucida Grande"/>
          <w:b/>
        </w:rPr>
        <w:t>Entrepreneurship</w:t>
      </w:r>
      <w:r w:rsidRPr="00BE60B6">
        <w:rPr>
          <w:rFonts w:ascii="Cambria" w:hAnsi="Cambria" w:cs="Lucida Grande"/>
          <w:b/>
        </w:rPr>
        <w:t xml:space="preserve"> Education</w:t>
      </w:r>
    </w:p>
    <w:p w14:paraId="6D6891E2" w14:textId="5FB187B5" w:rsidR="00BE60B6" w:rsidRPr="00BE60B6" w:rsidRDefault="00BE60B6" w:rsidP="00BE60B6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>John F. McArdle</w:t>
      </w:r>
      <w:r w:rsidR="003D005E" w:rsidRPr="001A10EE">
        <w:rPr>
          <w:rFonts w:ascii="Cambria" w:hAnsi="Cambria" w:cs="Lucida Grande"/>
        </w:rPr>
        <w:t xml:space="preserve">, </w:t>
      </w:r>
      <w:r w:rsidRPr="00BE60B6">
        <w:rPr>
          <w:rFonts w:ascii="Cambria" w:hAnsi="Cambria" w:cs="Lucida Grande"/>
        </w:rPr>
        <w:t>Salem State University</w:t>
      </w:r>
    </w:p>
    <w:p w14:paraId="4F2BA1A2" w14:textId="7AFB96BF" w:rsidR="003D005E" w:rsidRPr="001A10EE" w:rsidRDefault="003D005E">
      <w:pPr>
        <w:rPr>
          <w:rFonts w:ascii="Cambria" w:hAnsi="Cambria" w:cs="Lucida Grande"/>
        </w:rPr>
      </w:pPr>
    </w:p>
    <w:p w14:paraId="32BB4448" w14:textId="77777777" w:rsidR="00BE60B6" w:rsidRDefault="00BE60B6" w:rsidP="00EC5B08">
      <w:pPr>
        <w:rPr>
          <w:rFonts w:ascii="Cambria" w:hAnsi="Cambria" w:cs="Lucida Grande"/>
          <w:b/>
        </w:rPr>
      </w:pPr>
    </w:p>
    <w:p w14:paraId="21683B7A" w14:textId="5414883C" w:rsidR="00EC5B08" w:rsidRPr="00036F43" w:rsidRDefault="00EC5B08" w:rsidP="00EC5B08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24, 2017</w:t>
      </w:r>
    </w:p>
    <w:p w14:paraId="36BE83E6" w14:textId="0F79785E" w:rsidR="00EC5B08" w:rsidRPr="009151A8" w:rsidRDefault="00EC5B08" w:rsidP="00EC5B08">
      <w:pPr>
        <w:tabs>
          <w:tab w:val="right" w:pos="8640"/>
        </w:tabs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lastRenderedPageBreak/>
        <w:t>Legal Studies</w:t>
      </w:r>
      <w:r>
        <w:rPr>
          <w:rFonts w:ascii="Cambria" w:hAnsi="Cambria" w:cs="Lucida Grande"/>
          <w:i/>
        </w:rPr>
        <w:tab/>
        <w:t xml:space="preserve">Marshfield </w:t>
      </w:r>
      <w:r w:rsidRPr="001A57D3">
        <w:rPr>
          <w:rFonts w:ascii="Cambria" w:hAnsi="Cambria" w:cs="Lucida Grande"/>
          <w:i/>
        </w:rPr>
        <w:t>Room, 3</w:t>
      </w:r>
      <w:r w:rsidRPr="001A57D3">
        <w:rPr>
          <w:rFonts w:ascii="Cambria" w:hAnsi="Cambria" w:cs="Lucida Grande"/>
          <w:i/>
          <w:vertAlign w:val="superscript"/>
        </w:rPr>
        <w:t>rd</w:t>
      </w:r>
      <w:r w:rsidRPr="001A57D3">
        <w:rPr>
          <w:rFonts w:ascii="Cambria" w:hAnsi="Cambria" w:cs="Lucida Grande"/>
          <w:i/>
        </w:rPr>
        <w:t xml:space="preserve"> Floor</w:t>
      </w:r>
    </w:p>
    <w:p w14:paraId="45D6DA75" w14:textId="77777777" w:rsidR="00EC5B08" w:rsidRPr="009151A8" w:rsidRDefault="00EC5B08" w:rsidP="00EC5B08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>1:45-3:</w:t>
      </w:r>
      <w:r>
        <w:rPr>
          <w:rFonts w:ascii="Cambria" w:hAnsi="Cambria" w:cs="Lucida Grande"/>
          <w:i/>
        </w:rPr>
        <w:t>00</w:t>
      </w:r>
    </w:p>
    <w:p w14:paraId="5E87946B" w14:textId="7F2F71C7" w:rsidR="00EC5B08" w:rsidRPr="009151A8" w:rsidRDefault="00EC5B08" w:rsidP="00EC5B08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 xml:space="preserve">Theme: </w:t>
      </w:r>
      <w:r w:rsidR="00BE60B6">
        <w:rPr>
          <w:rFonts w:ascii="Cambria" w:hAnsi="Cambria" w:cs="Lucida Grande"/>
          <w:i/>
        </w:rPr>
        <w:t>Business Organizations</w:t>
      </w:r>
    </w:p>
    <w:p w14:paraId="55621C18" w14:textId="2FDCA72D" w:rsidR="000E42A9" w:rsidRPr="000E42A9" w:rsidRDefault="00EC5B08" w:rsidP="000E42A9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 xml:space="preserve">Moderator: </w:t>
      </w:r>
      <w:r w:rsidR="000E42A9">
        <w:rPr>
          <w:rFonts w:ascii="Cambria" w:hAnsi="Cambria" w:cs="Lucida Grande"/>
          <w:i/>
        </w:rPr>
        <w:t xml:space="preserve">Stacey Hickox, </w:t>
      </w:r>
      <w:r w:rsidR="000E42A9" w:rsidRPr="000E42A9">
        <w:rPr>
          <w:rFonts w:ascii="Cambria" w:hAnsi="Cambria" w:cs="Lucida Grande"/>
          <w:i/>
        </w:rPr>
        <w:t>Michigan State University</w:t>
      </w:r>
    </w:p>
    <w:p w14:paraId="7ABB67DB" w14:textId="77777777" w:rsidR="00EC5B08" w:rsidRPr="001A10EE" w:rsidRDefault="00EC5B08" w:rsidP="00EC5B08">
      <w:pPr>
        <w:rPr>
          <w:rFonts w:ascii="Cambria" w:hAnsi="Cambria" w:cs="Lucida Grande"/>
        </w:rPr>
      </w:pPr>
    </w:p>
    <w:p w14:paraId="0A3FB7D3" w14:textId="77777777" w:rsidR="003F09ED" w:rsidRPr="00D94D3E" w:rsidRDefault="003F09ED" w:rsidP="003F0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94D3E">
        <w:rPr>
          <w:rFonts w:ascii="Times New Roman" w:hAnsi="Times New Roman" w:cs="Times New Roman"/>
          <w:b/>
        </w:rPr>
        <w:t>Equitable Fiduciaries, Business Organization Fiduciaries, and Cognition: Explaining the Divide in Fiduciary Obligation Law</w:t>
      </w:r>
    </w:p>
    <w:p w14:paraId="497BDEE3" w14:textId="77777777" w:rsidR="003F09ED" w:rsidRDefault="003F09ED" w:rsidP="003F09E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>Justin Pace</w:t>
      </w:r>
      <w:r w:rsidRPr="00E80EB2">
        <w:rPr>
          <w:rFonts w:ascii="Cambria" w:hAnsi="Cambria" w:cs="Lucida Grande"/>
        </w:rPr>
        <w:t xml:space="preserve">, </w:t>
      </w:r>
      <w:r w:rsidRPr="00D94D3E">
        <w:rPr>
          <w:rFonts w:ascii="Cambria" w:hAnsi="Cambria" w:cs="Lucida Grande"/>
        </w:rPr>
        <w:t>Florida State University College of Law</w:t>
      </w:r>
    </w:p>
    <w:p w14:paraId="30227E03" w14:textId="77777777" w:rsidR="003F09ED" w:rsidRPr="00D94D3E" w:rsidRDefault="003F09ED" w:rsidP="003F09ED">
      <w:pPr>
        <w:rPr>
          <w:rFonts w:ascii="Cambria" w:hAnsi="Cambria" w:cs="Lucida Grande"/>
        </w:rPr>
      </w:pPr>
    </w:p>
    <w:p w14:paraId="364900DF" w14:textId="77777777" w:rsidR="003F09ED" w:rsidRPr="000A76C1" w:rsidRDefault="003F09ED" w:rsidP="003F09ED">
      <w:pPr>
        <w:rPr>
          <w:rFonts w:ascii="Cambria" w:hAnsi="Cambria" w:cs="Lucida Grande"/>
          <w:b/>
        </w:rPr>
      </w:pPr>
      <w:r w:rsidRPr="000A76C1">
        <w:rPr>
          <w:rFonts w:ascii="Cambria" w:hAnsi="Cambria" w:cs="Lucida Grande"/>
          <w:b/>
        </w:rPr>
        <w:t>Every Corporation is a Benefit Corporation</w:t>
      </w:r>
    </w:p>
    <w:p w14:paraId="29B3454D" w14:textId="77777777" w:rsidR="003F09ED" w:rsidRPr="001A10EE" w:rsidRDefault="003F09ED" w:rsidP="003F09E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>Douglas O. Smith</w:t>
      </w:r>
      <w:r w:rsidRPr="001A10EE">
        <w:rPr>
          <w:rFonts w:ascii="Cambria" w:hAnsi="Cambria" w:cs="Lucida Grande"/>
        </w:rPr>
        <w:t xml:space="preserve">, </w:t>
      </w:r>
      <w:r w:rsidRPr="000A76C1">
        <w:rPr>
          <w:rFonts w:ascii="Cambria" w:hAnsi="Cambria" w:cs="Lucida Grande"/>
        </w:rPr>
        <w:t>Marquette University</w:t>
      </w:r>
    </w:p>
    <w:p w14:paraId="5D767017" w14:textId="77777777" w:rsidR="003F09ED" w:rsidRDefault="003F09ED" w:rsidP="003F09ED">
      <w:pPr>
        <w:rPr>
          <w:rFonts w:ascii="Cambria" w:hAnsi="Cambria" w:cs="Lucida Grande"/>
        </w:rPr>
      </w:pPr>
    </w:p>
    <w:p w14:paraId="1D1F6CF4" w14:textId="77777777" w:rsidR="00DE35A4" w:rsidRPr="00DE35A4" w:rsidRDefault="00DE35A4" w:rsidP="00DE35A4">
      <w:pPr>
        <w:rPr>
          <w:rFonts w:ascii="Cambria" w:hAnsi="Cambria" w:cs="Lucida Grande"/>
          <w:b/>
        </w:rPr>
      </w:pPr>
      <w:r w:rsidRPr="00DE35A4">
        <w:rPr>
          <w:rFonts w:ascii="Cambria" w:hAnsi="Cambria" w:cs="Lucida Grande"/>
          <w:b/>
        </w:rPr>
        <w:t>Accountability for Corporate Crime: Prosecutorial Trends</w:t>
      </w:r>
    </w:p>
    <w:p w14:paraId="59A39F36" w14:textId="77777777" w:rsidR="00DE35A4" w:rsidRPr="00DE35A4" w:rsidRDefault="00DE35A4" w:rsidP="00DE35A4">
      <w:pPr>
        <w:rPr>
          <w:rFonts w:ascii="Cambria" w:hAnsi="Cambria" w:cs="Lucida Grande"/>
        </w:rPr>
      </w:pPr>
      <w:r w:rsidRPr="00DE35A4">
        <w:rPr>
          <w:rFonts w:ascii="Cambria" w:hAnsi="Cambria" w:cs="Lucida Grande"/>
        </w:rPr>
        <w:t>Cindy Schipani, University of Michigan</w:t>
      </w:r>
    </w:p>
    <w:p w14:paraId="751FBAE6" w14:textId="77777777" w:rsidR="00DE35A4" w:rsidRPr="00DE35A4" w:rsidRDefault="00DE35A4" w:rsidP="00DE35A4">
      <w:pPr>
        <w:rPr>
          <w:rFonts w:ascii="Cambria" w:hAnsi="Cambria" w:cs="Lucida Grande"/>
        </w:rPr>
      </w:pPr>
    </w:p>
    <w:p w14:paraId="26612075" w14:textId="77777777" w:rsidR="007B28DE" w:rsidRPr="007B28DE" w:rsidRDefault="007B28DE" w:rsidP="007B28DE">
      <w:pPr>
        <w:rPr>
          <w:rFonts w:ascii="Cambria" w:hAnsi="Cambria" w:cs="Lucida Grande"/>
          <w:b/>
        </w:rPr>
      </w:pPr>
      <w:r w:rsidRPr="007B28DE">
        <w:rPr>
          <w:rFonts w:ascii="Cambria" w:hAnsi="Cambria" w:cs="Lucida Grande"/>
          <w:b/>
        </w:rPr>
        <w:t>Externalities and The Law of Remedies</w:t>
      </w:r>
    </w:p>
    <w:p w14:paraId="1F86AB08" w14:textId="0C5C21B5" w:rsidR="007B28DE" w:rsidRPr="007B28DE" w:rsidRDefault="007B28DE" w:rsidP="007B28DE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Douglas O. Smith, </w:t>
      </w:r>
      <w:r w:rsidRPr="007B28DE">
        <w:rPr>
          <w:rFonts w:ascii="Cambria" w:hAnsi="Cambria" w:cs="Lucida Grande"/>
        </w:rPr>
        <w:t>Marquette University</w:t>
      </w:r>
    </w:p>
    <w:p w14:paraId="65790A5F" w14:textId="7B4B3160" w:rsidR="00EC5B08" w:rsidRDefault="00EC5B08" w:rsidP="00EC5B08">
      <w:pPr>
        <w:rPr>
          <w:rFonts w:ascii="Cambria" w:hAnsi="Cambria" w:cs="Lucida Grande"/>
        </w:rPr>
      </w:pPr>
    </w:p>
    <w:p w14:paraId="6381114E" w14:textId="77777777" w:rsidR="007B28DE" w:rsidRPr="00036F43" w:rsidRDefault="007B28DE" w:rsidP="007B28DE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24, 2017</w:t>
      </w:r>
    </w:p>
    <w:p w14:paraId="6981D239" w14:textId="1B869C95" w:rsidR="007B28DE" w:rsidRPr="009151A8" w:rsidRDefault="007B28DE" w:rsidP="007B28DE">
      <w:pPr>
        <w:tabs>
          <w:tab w:val="right" w:pos="8640"/>
        </w:tabs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>Legal Studies</w:t>
      </w:r>
      <w:r>
        <w:rPr>
          <w:rFonts w:ascii="Cambria" w:hAnsi="Cambria" w:cs="Lucida Grande"/>
          <w:i/>
        </w:rPr>
        <w:tab/>
        <w:t xml:space="preserve">Wilson </w:t>
      </w:r>
      <w:r w:rsidRPr="001A57D3">
        <w:rPr>
          <w:rFonts w:ascii="Cambria" w:hAnsi="Cambria" w:cs="Lucida Grande"/>
          <w:i/>
        </w:rPr>
        <w:t>Room, 3</w:t>
      </w:r>
      <w:r w:rsidRPr="001A57D3">
        <w:rPr>
          <w:rFonts w:ascii="Cambria" w:hAnsi="Cambria" w:cs="Lucida Grande"/>
          <w:i/>
          <w:vertAlign w:val="superscript"/>
        </w:rPr>
        <w:t>rd</w:t>
      </w:r>
      <w:r w:rsidRPr="001A57D3">
        <w:rPr>
          <w:rFonts w:ascii="Cambria" w:hAnsi="Cambria" w:cs="Lucida Grande"/>
          <w:i/>
        </w:rPr>
        <w:t xml:space="preserve"> Floor</w:t>
      </w:r>
    </w:p>
    <w:p w14:paraId="346ABC55" w14:textId="3CCE9006" w:rsidR="007B28DE" w:rsidRPr="009151A8" w:rsidRDefault="007B28DE" w:rsidP="007B28DE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>3:00-4:15</w:t>
      </w:r>
    </w:p>
    <w:p w14:paraId="7DC7EABB" w14:textId="2F855F11" w:rsidR="007B28DE" w:rsidRPr="009151A8" w:rsidRDefault="007B28DE" w:rsidP="007B28DE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 xml:space="preserve">Theme: </w:t>
      </w:r>
      <w:r>
        <w:rPr>
          <w:rFonts w:ascii="Cambria" w:hAnsi="Cambria" w:cs="Lucida Grande"/>
          <w:i/>
        </w:rPr>
        <w:t>Intellectual Property and Technology</w:t>
      </w:r>
    </w:p>
    <w:p w14:paraId="6874BDF5" w14:textId="61A8436F" w:rsidR="000E42A9" w:rsidRPr="000E42A9" w:rsidRDefault="007B28DE" w:rsidP="000E42A9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 xml:space="preserve">Moderator: </w:t>
      </w:r>
      <w:r w:rsidR="000E42A9">
        <w:rPr>
          <w:rFonts w:ascii="Cambria" w:hAnsi="Cambria" w:cs="Lucida Grande"/>
          <w:i/>
        </w:rPr>
        <w:t>Mary Noe,</w:t>
      </w:r>
      <w:r w:rsidR="000E42A9" w:rsidRPr="000E42A9">
        <w:rPr>
          <w:rFonts w:ascii="Arial" w:hAnsi="Arial" w:cs="Arial"/>
          <w:color w:val="000000"/>
          <w:sz w:val="22"/>
          <w:szCs w:val="22"/>
        </w:rPr>
        <w:t xml:space="preserve"> </w:t>
      </w:r>
      <w:r w:rsidR="000E42A9" w:rsidRPr="000E42A9">
        <w:rPr>
          <w:rFonts w:ascii="Cambria" w:hAnsi="Cambria" w:cs="Lucida Grande"/>
          <w:i/>
        </w:rPr>
        <w:t>St. John's University</w:t>
      </w:r>
    </w:p>
    <w:p w14:paraId="0EB226A4" w14:textId="30F9277C" w:rsidR="007B28DE" w:rsidRDefault="007B28DE" w:rsidP="00EC5B08">
      <w:pPr>
        <w:rPr>
          <w:rFonts w:ascii="Cambria" w:hAnsi="Cambria" w:cs="Lucida Grande"/>
        </w:rPr>
      </w:pPr>
    </w:p>
    <w:p w14:paraId="0FB1E901" w14:textId="399E1E65" w:rsidR="00486CCD" w:rsidRPr="00486CCD" w:rsidRDefault="00486CCD" w:rsidP="00486CCD">
      <w:pPr>
        <w:rPr>
          <w:rFonts w:ascii="Cambria" w:hAnsi="Cambria" w:cs="Lucida Grande"/>
          <w:b/>
        </w:rPr>
      </w:pPr>
      <w:r w:rsidRPr="00486CCD">
        <w:rPr>
          <w:rFonts w:ascii="Cambria" w:hAnsi="Cambria" w:cs="Lucida Grande"/>
          <w:b/>
        </w:rPr>
        <w:t xml:space="preserve">The Saga of (Patent) Trolls, Patent Assertion Entities and Patent Pools in </w:t>
      </w:r>
      <w:r w:rsidR="00760D0B">
        <w:rPr>
          <w:rFonts w:ascii="Cambria" w:hAnsi="Cambria" w:cs="Lucida Grande"/>
          <w:b/>
        </w:rPr>
        <w:t>Relation to US, EU and Chinese C</w:t>
      </w:r>
      <w:r w:rsidRPr="00486CCD">
        <w:rPr>
          <w:rFonts w:ascii="Cambria" w:hAnsi="Cambria" w:cs="Lucida Grande"/>
          <w:b/>
        </w:rPr>
        <w:t>ompetition</w:t>
      </w:r>
      <w:r w:rsidR="00760D0B">
        <w:rPr>
          <w:rFonts w:ascii="Cambria" w:hAnsi="Cambria" w:cs="Lucida Grande"/>
          <w:b/>
        </w:rPr>
        <w:t xml:space="preserve"> Law</w:t>
      </w:r>
    </w:p>
    <w:p w14:paraId="4D6B44CC" w14:textId="273B2AF7" w:rsidR="00486CCD" w:rsidRPr="00486CCD" w:rsidRDefault="00486CCD" w:rsidP="00486CC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Matt Heckman, </w:t>
      </w:r>
      <w:proofErr w:type="spellStart"/>
      <w:r w:rsidRPr="00486CCD">
        <w:rPr>
          <w:rFonts w:ascii="Cambria" w:hAnsi="Cambria" w:cs="Lucida Grande"/>
        </w:rPr>
        <w:t>Zuyd</w:t>
      </w:r>
      <w:proofErr w:type="spellEnd"/>
      <w:r w:rsidRPr="00486CCD">
        <w:rPr>
          <w:rFonts w:ascii="Cambria" w:hAnsi="Cambria" w:cs="Lucida Grande"/>
        </w:rPr>
        <w:t xml:space="preserve"> University of Applied Science</w:t>
      </w:r>
    </w:p>
    <w:p w14:paraId="7BEA2C9B" w14:textId="3192D798" w:rsidR="00486CCD" w:rsidRDefault="00486CCD" w:rsidP="00486CCD">
      <w:pPr>
        <w:rPr>
          <w:rFonts w:ascii="Cambria" w:hAnsi="Cambria" w:cs="Lucida Grande"/>
        </w:rPr>
      </w:pPr>
    </w:p>
    <w:p w14:paraId="68009BEF" w14:textId="77777777" w:rsidR="00486CCD" w:rsidRPr="00486CCD" w:rsidRDefault="00486CCD" w:rsidP="00486CCD">
      <w:pPr>
        <w:rPr>
          <w:rFonts w:ascii="Cambria" w:hAnsi="Cambria" w:cs="Lucida Grande"/>
          <w:b/>
        </w:rPr>
      </w:pPr>
      <w:r w:rsidRPr="00486CCD">
        <w:rPr>
          <w:rFonts w:ascii="Cambria" w:hAnsi="Cambria" w:cs="Lucida Grande"/>
          <w:b/>
        </w:rPr>
        <w:t>Madonna and the Love Break: The De Minimis Exception and Copyrighted Sound Recordings</w:t>
      </w:r>
    </w:p>
    <w:p w14:paraId="5E87B848" w14:textId="17B58537" w:rsidR="00486CCD" w:rsidRPr="00486CCD" w:rsidRDefault="00486CCD" w:rsidP="00486CCD">
      <w:pPr>
        <w:rPr>
          <w:rFonts w:ascii="Cambria" w:hAnsi="Cambria" w:cs="Lucida Grande"/>
        </w:rPr>
      </w:pPr>
      <w:r w:rsidRPr="00486CCD">
        <w:rPr>
          <w:rFonts w:ascii="Cambria" w:hAnsi="Cambria" w:cs="Lucida Grande"/>
        </w:rPr>
        <w:t>Patricia Quinn</w:t>
      </w:r>
      <w:r>
        <w:rPr>
          <w:rFonts w:ascii="Cambria" w:hAnsi="Cambria" w:cs="Lucida Grande"/>
        </w:rPr>
        <w:t xml:space="preserve"> Robertson,</w:t>
      </w:r>
      <w:r w:rsidRPr="00486C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6CCD">
        <w:rPr>
          <w:rFonts w:ascii="Cambria" w:hAnsi="Cambria" w:cs="Lucida Grande"/>
        </w:rPr>
        <w:t>Arkansas State University</w:t>
      </w:r>
    </w:p>
    <w:p w14:paraId="0156DAF3" w14:textId="2A8FFFC1" w:rsidR="00486CCD" w:rsidRPr="00486CCD" w:rsidRDefault="00486CCD" w:rsidP="00486CC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 </w:t>
      </w:r>
    </w:p>
    <w:p w14:paraId="549F6482" w14:textId="77777777" w:rsidR="00486CCD" w:rsidRPr="00486CCD" w:rsidRDefault="00486CCD" w:rsidP="00486CCD">
      <w:pPr>
        <w:rPr>
          <w:rFonts w:ascii="Cambria" w:hAnsi="Cambria" w:cs="Lucida Grande"/>
          <w:b/>
        </w:rPr>
      </w:pPr>
      <w:r w:rsidRPr="00486CCD">
        <w:rPr>
          <w:rFonts w:ascii="Cambria" w:hAnsi="Cambria" w:cs="Lucida Grande"/>
          <w:b/>
        </w:rPr>
        <w:t>The Myth of the Sharing Economy and Its Implications for Regulating Innovation</w:t>
      </w:r>
    </w:p>
    <w:p w14:paraId="39097510" w14:textId="3ADCCC0B" w:rsidR="00486CCD" w:rsidRPr="00486CCD" w:rsidRDefault="00486CCD" w:rsidP="00486CC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Abbey </w:t>
      </w:r>
      <w:proofErr w:type="spellStart"/>
      <w:r>
        <w:rPr>
          <w:rFonts w:ascii="Cambria" w:hAnsi="Cambria" w:cs="Lucida Grande"/>
        </w:rPr>
        <w:t>Stemler</w:t>
      </w:r>
      <w:proofErr w:type="spellEnd"/>
      <w:r>
        <w:rPr>
          <w:rFonts w:ascii="Cambria" w:hAnsi="Cambria" w:cs="Lucida Grande"/>
        </w:rPr>
        <w:t xml:space="preserve">, </w:t>
      </w:r>
      <w:r w:rsidRPr="00486CCD">
        <w:rPr>
          <w:rFonts w:ascii="Cambria" w:hAnsi="Cambria" w:cs="Lucida Grande"/>
        </w:rPr>
        <w:t xml:space="preserve">Indiana University </w:t>
      </w:r>
    </w:p>
    <w:p w14:paraId="616C861A" w14:textId="6C72CB78" w:rsidR="00486CCD" w:rsidRDefault="00486CCD" w:rsidP="00EC5B08">
      <w:pPr>
        <w:rPr>
          <w:rFonts w:ascii="Cambria" w:hAnsi="Cambria" w:cs="Lucida Grande"/>
        </w:rPr>
      </w:pPr>
    </w:p>
    <w:p w14:paraId="14B449E7" w14:textId="77777777" w:rsidR="00486CCD" w:rsidRPr="00486CCD" w:rsidRDefault="00486CCD" w:rsidP="00486CCD">
      <w:pPr>
        <w:rPr>
          <w:rFonts w:ascii="Cambria" w:hAnsi="Cambria" w:cs="Lucida Grande"/>
          <w:b/>
        </w:rPr>
      </w:pPr>
      <w:r w:rsidRPr="00486CCD">
        <w:rPr>
          <w:rFonts w:ascii="Cambria" w:hAnsi="Cambria" w:cs="Lucida Grande"/>
          <w:b/>
        </w:rPr>
        <w:t>Patent Subject Matter Convergence in the Digital Age</w:t>
      </w:r>
    </w:p>
    <w:p w14:paraId="437017BD" w14:textId="3E4B9510" w:rsidR="00486CCD" w:rsidRPr="00486CCD" w:rsidRDefault="00486CCD" w:rsidP="00486CC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Robert E. Thomas, </w:t>
      </w:r>
      <w:r w:rsidRPr="00486CCD">
        <w:rPr>
          <w:rFonts w:ascii="Cambria" w:hAnsi="Cambria" w:cs="Lucida Grande"/>
        </w:rPr>
        <w:t>University of Florida</w:t>
      </w:r>
    </w:p>
    <w:p w14:paraId="0AF49F3A" w14:textId="77777777" w:rsidR="00486CCD" w:rsidRDefault="00486CCD" w:rsidP="00EC5B08">
      <w:pPr>
        <w:rPr>
          <w:rFonts w:ascii="Cambria" w:hAnsi="Cambria" w:cs="Lucida Grande"/>
        </w:rPr>
      </w:pPr>
    </w:p>
    <w:p w14:paraId="52C4CED6" w14:textId="633FBD29" w:rsidR="007B28DE" w:rsidRDefault="007B28DE" w:rsidP="00EC5B08">
      <w:pPr>
        <w:rPr>
          <w:rFonts w:ascii="Cambria" w:hAnsi="Cambria" w:cs="Lucida Grande"/>
        </w:rPr>
      </w:pPr>
    </w:p>
    <w:p w14:paraId="34EE9899" w14:textId="77777777" w:rsidR="007B28DE" w:rsidRPr="00036F43" w:rsidRDefault="007B28DE" w:rsidP="007B28DE">
      <w:pPr>
        <w:rPr>
          <w:rFonts w:ascii="Cambria" w:hAnsi="Cambria" w:cs="Lucida Grande"/>
          <w:b/>
        </w:rPr>
      </w:pPr>
      <w:r>
        <w:rPr>
          <w:rFonts w:ascii="Cambria" w:hAnsi="Cambria" w:cs="Lucida Grande"/>
          <w:b/>
        </w:rPr>
        <w:t>March 24, 2017</w:t>
      </w:r>
    </w:p>
    <w:p w14:paraId="4060E3EC" w14:textId="77777777" w:rsidR="007B28DE" w:rsidRPr="009151A8" w:rsidRDefault="007B28DE" w:rsidP="007B28DE">
      <w:pPr>
        <w:tabs>
          <w:tab w:val="right" w:pos="8640"/>
        </w:tabs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>Legal Studies</w:t>
      </w:r>
      <w:r>
        <w:rPr>
          <w:rFonts w:ascii="Cambria" w:hAnsi="Cambria" w:cs="Lucida Grande"/>
          <w:i/>
        </w:rPr>
        <w:tab/>
        <w:t xml:space="preserve">Marshfield </w:t>
      </w:r>
      <w:r w:rsidRPr="001A57D3">
        <w:rPr>
          <w:rFonts w:ascii="Cambria" w:hAnsi="Cambria" w:cs="Lucida Grande"/>
          <w:i/>
        </w:rPr>
        <w:t>Room, 3</w:t>
      </w:r>
      <w:r w:rsidRPr="001A57D3">
        <w:rPr>
          <w:rFonts w:ascii="Cambria" w:hAnsi="Cambria" w:cs="Lucida Grande"/>
          <w:i/>
          <w:vertAlign w:val="superscript"/>
        </w:rPr>
        <w:t>rd</w:t>
      </w:r>
      <w:r w:rsidRPr="001A57D3">
        <w:rPr>
          <w:rFonts w:ascii="Cambria" w:hAnsi="Cambria" w:cs="Lucida Grande"/>
          <w:i/>
        </w:rPr>
        <w:t xml:space="preserve"> Floor</w:t>
      </w:r>
    </w:p>
    <w:p w14:paraId="6014B35E" w14:textId="0D7E01E8" w:rsidR="007B28DE" w:rsidRPr="009151A8" w:rsidRDefault="007B28DE" w:rsidP="007B28DE">
      <w:pPr>
        <w:rPr>
          <w:rFonts w:ascii="Cambria" w:hAnsi="Cambria" w:cs="Lucida Grande"/>
          <w:i/>
        </w:rPr>
      </w:pPr>
      <w:r>
        <w:rPr>
          <w:rFonts w:ascii="Cambria" w:hAnsi="Cambria" w:cs="Lucida Grande"/>
          <w:i/>
        </w:rPr>
        <w:t>3:00-4:15</w:t>
      </w:r>
    </w:p>
    <w:p w14:paraId="153206CD" w14:textId="5B4F9784" w:rsidR="007B28DE" w:rsidRPr="009151A8" w:rsidRDefault="007B28DE" w:rsidP="007B28DE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 xml:space="preserve">Theme: </w:t>
      </w:r>
      <w:r>
        <w:rPr>
          <w:rFonts w:ascii="Cambria" w:hAnsi="Cambria" w:cs="Lucida Grande"/>
          <w:i/>
        </w:rPr>
        <w:t>Potpourri</w:t>
      </w:r>
    </w:p>
    <w:p w14:paraId="2FE8617F" w14:textId="48779976" w:rsidR="000E42A9" w:rsidRPr="000E42A9" w:rsidRDefault="007B28DE" w:rsidP="000E42A9">
      <w:pPr>
        <w:rPr>
          <w:rFonts w:ascii="Cambria" w:hAnsi="Cambria" w:cs="Lucida Grande"/>
          <w:i/>
        </w:rPr>
      </w:pPr>
      <w:r w:rsidRPr="009151A8">
        <w:rPr>
          <w:rFonts w:ascii="Cambria" w:hAnsi="Cambria" w:cs="Lucida Grande"/>
          <w:i/>
        </w:rPr>
        <w:t xml:space="preserve">Moderator: </w:t>
      </w:r>
      <w:r w:rsidR="003F09ED">
        <w:rPr>
          <w:rFonts w:ascii="Cambria" w:hAnsi="Cambria" w:cs="Lucida Grande"/>
          <w:i/>
        </w:rPr>
        <w:t xml:space="preserve">Christine </w:t>
      </w:r>
      <w:proofErr w:type="spellStart"/>
      <w:r w:rsidR="003F09ED">
        <w:rPr>
          <w:rFonts w:ascii="Cambria" w:hAnsi="Cambria" w:cs="Lucida Grande"/>
          <w:i/>
        </w:rPr>
        <w:t>Ladwig</w:t>
      </w:r>
      <w:proofErr w:type="spellEnd"/>
      <w:r w:rsidR="003F09ED">
        <w:rPr>
          <w:rFonts w:ascii="Cambria" w:hAnsi="Cambria" w:cs="Lucida Grande"/>
          <w:i/>
        </w:rPr>
        <w:t>,</w:t>
      </w:r>
      <w:r w:rsidR="003F09ED" w:rsidRPr="000E42A9">
        <w:rPr>
          <w:rFonts w:ascii="Arial" w:hAnsi="Arial" w:cs="Arial"/>
          <w:color w:val="000000"/>
          <w:sz w:val="22"/>
          <w:szCs w:val="22"/>
        </w:rPr>
        <w:t xml:space="preserve"> </w:t>
      </w:r>
      <w:r w:rsidR="003F09ED" w:rsidRPr="000E42A9">
        <w:rPr>
          <w:rFonts w:ascii="Cambria" w:hAnsi="Cambria" w:cs="Lucida Grande"/>
          <w:i/>
        </w:rPr>
        <w:t>Southeast Missouri State University</w:t>
      </w:r>
    </w:p>
    <w:p w14:paraId="07545CB0" w14:textId="77777777" w:rsidR="00486CCD" w:rsidRDefault="00486CCD" w:rsidP="00486CCD">
      <w:pPr>
        <w:rPr>
          <w:rFonts w:ascii="Cambria" w:hAnsi="Cambria" w:cs="Lucida Grande"/>
          <w:b/>
        </w:rPr>
      </w:pPr>
    </w:p>
    <w:p w14:paraId="6E8D16C7" w14:textId="77777777" w:rsidR="00486CCD" w:rsidRPr="00486CCD" w:rsidRDefault="00486CCD" w:rsidP="00486CCD">
      <w:pPr>
        <w:rPr>
          <w:rFonts w:ascii="Cambria" w:hAnsi="Cambria" w:cs="Lucida Grande"/>
          <w:b/>
        </w:rPr>
      </w:pPr>
      <w:r w:rsidRPr="00486CCD">
        <w:rPr>
          <w:rFonts w:ascii="Cambria" w:hAnsi="Cambria" w:cs="Lucida Grande"/>
          <w:b/>
        </w:rPr>
        <w:lastRenderedPageBreak/>
        <w:t>Rainwater Harvesting Under the Prior Appropriation Doctrine: Responding to Property Rights</w:t>
      </w:r>
    </w:p>
    <w:p w14:paraId="0141C7CC" w14:textId="167A590F" w:rsidR="00486CCD" w:rsidRPr="00486CCD" w:rsidRDefault="00CB3D4B" w:rsidP="00486CC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Stephen </w:t>
      </w:r>
      <w:proofErr w:type="spellStart"/>
      <w:r>
        <w:rPr>
          <w:rFonts w:ascii="Cambria" w:hAnsi="Cambria" w:cs="Lucida Grande"/>
        </w:rPr>
        <w:t>Bretse</w:t>
      </w:r>
      <w:r w:rsidR="00486CCD">
        <w:rPr>
          <w:rFonts w:ascii="Cambria" w:hAnsi="Cambria" w:cs="Lucida Grande"/>
        </w:rPr>
        <w:t>n</w:t>
      </w:r>
      <w:proofErr w:type="spellEnd"/>
      <w:r w:rsidR="00486CCD">
        <w:rPr>
          <w:rFonts w:ascii="Cambria" w:hAnsi="Cambria" w:cs="Lucida Grande"/>
        </w:rPr>
        <w:t xml:space="preserve">, </w:t>
      </w:r>
      <w:r w:rsidR="00486CCD" w:rsidRPr="00486CCD">
        <w:rPr>
          <w:rFonts w:ascii="Cambria" w:hAnsi="Cambria" w:cs="Lucida Grande"/>
        </w:rPr>
        <w:t>Wheaton College</w:t>
      </w:r>
    </w:p>
    <w:p w14:paraId="1F48B5E6" w14:textId="17099D45" w:rsidR="007B28DE" w:rsidRDefault="007B28DE" w:rsidP="00EC5B08">
      <w:pPr>
        <w:rPr>
          <w:rFonts w:ascii="Cambria" w:hAnsi="Cambria" w:cs="Lucida Grande"/>
        </w:rPr>
      </w:pPr>
    </w:p>
    <w:p w14:paraId="38E3FEFB" w14:textId="77777777" w:rsidR="00486CCD" w:rsidRPr="00486CCD" w:rsidRDefault="00486CCD" w:rsidP="00486CCD">
      <w:pPr>
        <w:rPr>
          <w:rFonts w:ascii="Cambria" w:hAnsi="Cambria" w:cs="Lucida Grande"/>
          <w:b/>
        </w:rPr>
      </w:pPr>
      <w:r w:rsidRPr="00486CCD">
        <w:rPr>
          <w:rFonts w:ascii="Cambria" w:hAnsi="Cambria" w:cs="Lucida Grande"/>
          <w:b/>
        </w:rPr>
        <w:t>The Confluence of the ADA with Administrative Law</w:t>
      </w:r>
    </w:p>
    <w:p w14:paraId="314733D6" w14:textId="139C6DDD" w:rsidR="00486CCD" w:rsidRPr="00486CCD" w:rsidRDefault="00486CCD" w:rsidP="00486CC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Richard J. Hunter, Jr., </w:t>
      </w:r>
      <w:r w:rsidRPr="00486CCD">
        <w:rPr>
          <w:rFonts w:ascii="Cambria" w:hAnsi="Cambria" w:cs="Lucida Grande"/>
        </w:rPr>
        <w:t>Seton Hall University</w:t>
      </w:r>
    </w:p>
    <w:p w14:paraId="66E32992" w14:textId="18D9F72F" w:rsidR="00486CCD" w:rsidRDefault="00486CCD" w:rsidP="00EC5B08">
      <w:pPr>
        <w:rPr>
          <w:rFonts w:ascii="Cambria" w:hAnsi="Cambria" w:cs="Lucida Grande"/>
        </w:rPr>
      </w:pPr>
    </w:p>
    <w:p w14:paraId="5E9F653A" w14:textId="514222B7" w:rsidR="005C0486" w:rsidRDefault="005C0486" w:rsidP="00486CCD">
      <w:pPr>
        <w:rPr>
          <w:rFonts w:ascii="Cambria" w:hAnsi="Cambria" w:cs="Lucida Grande"/>
          <w:b/>
        </w:rPr>
      </w:pPr>
      <w:r w:rsidRPr="005C0486">
        <w:rPr>
          <w:rFonts w:ascii="Cambria" w:hAnsi="Cambria" w:cs="Lucida Grande"/>
          <w:b/>
        </w:rPr>
        <w:t xml:space="preserve">Home-Field Advantage: </w:t>
      </w:r>
      <w:del w:id="16" w:author="Oas" w:date="2017-01-30T11:17:00Z">
        <w:r w:rsidR="00486CCD" w:rsidRPr="00486CCD">
          <w:rPr>
            <w:rFonts w:ascii="Cambria" w:hAnsi="Cambria" w:cs="Lucida Grande"/>
            <w:b/>
          </w:rPr>
          <w:delText>Examining Defendant Win-Rates of Small and Large Corporations</w:delText>
        </w:r>
      </w:del>
      <w:ins w:id="17" w:author="Oas" w:date="2017-01-30T11:17:00Z">
        <w:r w:rsidRPr="005C0486">
          <w:rPr>
            <w:rFonts w:ascii="Cambria" w:hAnsi="Cambria" w:cs="Lucida Grande"/>
            <w:b/>
          </w:rPr>
          <w:t xml:space="preserve">Wal-Mart's Litigation Success </w:t>
        </w:r>
        <w:proofErr w:type="gramStart"/>
        <w:r w:rsidRPr="005C0486">
          <w:rPr>
            <w:rFonts w:ascii="Cambria" w:hAnsi="Cambria" w:cs="Lucida Grande"/>
            <w:b/>
          </w:rPr>
          <w:t>Versus</w:t>
        </w:r>
        <w:proofErr w:type="gramEnd"/>
        <w:r w:rsidRPr="005C0486">
          <w:rPr>
            <w:rFonts w:ascii="Cambria" w:hAnsi="Cambria" w:cs="Lucida Grande"/>
            <w:b/>
          </w:rPr>
          <w:t xml:space="preserve"> Its Competitors</w:t>
        </w:r>
      </w:ins>
    </w:p>
    <w:p w14:paraId="51724356" w14:textId="7F46EA81" w:rsidR="00486CCD" w:rsidRPr="00486CCD" w:rsidRDefault="00486CCD" w:rsidP="00486CC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>Charlie Penrod</w:t>
      </w:r>
      <w:r w:rsidRPr="00486CCD">
        <w:rPr>
          <w:rFonts w:ascii="Cambria" w:hAnsi="Cambria" w:cs="Lucida Grande"/>
        </w:rPr>
        <w:t>, University of West Florida</w:t>
      </w:r>
    </w:p>
    <w:p w14:paraId="7CEC8E3A" w14:textId="2D3ACB20" w:rsidR="00486CCD" w:rsidRDefault="00486CCD" w:rsidP="00EC5B08">
      <w:pPr>
        <w:rPr>
          <w:rFonts w:ascii="Cambria" w:hAnsi="Cambria" w:cs="Lucida Grande"/>
        </w:rPr>
      </w:pPr>
    </w:p>
    <w:p w14:paraId="22E68DB1" w14:textId="77777777" w:rsidR="00486CCD" w:rsidRPr="00486CCD" w:rsidRDefault="00486CCD" w:rsidP="00486CCD">
      <w:pPr>
        <w:rPr>
          <w:rFonts w:ascii="Cambria" w:hAnsi="Cambria" w:cs="Lucida Grande"/>
          <w:b/>
        </w:rPr>
      </w:pPr>
      <w:r w:rsidRPr="00486CCD">
        <w:rPr>
          <w:rFonts w:ascii="Cambria" w:hAnsi="Cambria" w:cs="Lucida Grande"/>
          <w:b/>
        </w:rPr>
        <w:t>How Regulation is Good for Business: Big Data in Healthcare</w:t>
      </w:r>
    </w:p>
    <w:p w14:paraId="7DDCAEF1" w14:textId="50A13924" w:rsidR="00486CCD" w:rsidRPr="00486CCD" w:rsidRDefault="000767FA" w:rsidP="00486CC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>Dale Thompson</w:t>
      </w:r>
      <w:r w:rsidR="00486CCD" w:rsidRPr="00486CCD">
        <w:rPr>
          <w:rFonts w:ascii="Cambria" w:hAnsi="Cambria" w:cs="Lucida Grande"/>
        </w:rPr>
        <w:t>, University of St. Thomas</w:t>
      </w:r>
    </w:p>
    <w:p w14:paraId="14A86E9D" w14:textId="584DB085" w:rsidR="00486CCD" w:rsidRPr="00486CCD" w:rsidRDefault="00486CCD" w:rsidP="00486CCD">
      <w:pPr>
        <w:rPr>
          <w:rFonts w:ascii="Cambria" w:hAnsi="Cambria" w:cs="Lucida Grande"/>
        </w:rPr>
      </w:pPr>
    </w:p>
    <w:p w14:paraId="2B7C7B9B" w14:textId="77777777" w:rsidR="003F09ED" w:rsidRDefault="003F09ED" w:rsidP="003F09ED">
      <w:pPr>
        <w:rPr>
          <w:rFonts w:ascii="Cambria" w:hAnsi="Cambria" w:cs="Lucida Grande"/>
        </w:rPr>
      </w:pPr>
      <w:r w:rsidRPr="00D03554">
        <w:rPr>
          <w:rFonts w:ascii="Cambria" w:hAnsi="Cambria" w:cs="Lucida Grande"/>
          <w:b/>
        </w:rPr>
        <w:t>Disgorgement in FCPA Enforcement</w:t>
      </w:r>
    </w:p>
    <w:p w14:paraId="619EC34C" w14:textId="77777777" w:rsidR="003F09ED" w:rsidRPr="00D03554" w:rsidRDefault="003F09ED" w:rsidP="003F09ED">
      <w:pPr>
        <w:rPr>
          <w:rFonts w:ascii="Cambria" w:hAnsi="Cambria" w:cs="Lucida Grande"/>
        </w:rPr>
      </w:pPr>
      <w:r>
        <w:rPr>
          <w:rFonts w:ascii="Cambria" w:hAnsi="Cambria" w:cs="Lucida Grande"/>
        </w:rPr>
        <w:t xml:space="preserve">Karen Woody, </w:t>
      </w:r>
      <w:r w:rsidRPr="00D03554">
        <w:rPr>
          <w:rFonts w:ascii="Cambria" w:hAnsi="Cambria" w:cs="Lucida Grande"/>
        </w:rPr>
        <w:t>Indiana University</w:t>
      </w:r>
    </w:p>
    <w:p w14:paraId="22B71A38" w14:textId="77777777" w:rsidR="003F09ED" w:rsidRDefault="003F09ED" w:rsidP="003F09ED">
      <w:pPr>
        <w:rPr>
          <w:rFonts w:ascii="Cambria" w:hAnsi="Cambria" w:cs="Lucida Grande"/>
          <w:b/>
        </w:rPr>
      </w:pPr>
    </w:p>
    <w:p w14:paraId="438F5062" w14:textId="77777777" w:rsidR="00486CCD" w:rsidRPr="001A10EE" w:rsidRDefault="00486CCD" w:rsidP="00EC5B08">
      <w:pPr>
        <w:rPr>
          <w:rFonts w:ascii="Cambria" w:hAnsi="Cambria" w:cs="Lucida Grande"/>
        </w:rPr>
      </w:pPr>
    </w:p>
    <w:sectPr w:rsidR="00486CCD" w:rsidRPr="001A10EE" w:rsidSect="00930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6953C" w14:textId="77777777" w:rsidR="00977650" w:rsidRDefault="00977650" w:rsidP="00B57496">
      <w:r>
        <w:separator/>
      </w:r>
    </w:p>
  </w:endnote>
  <w:endnote w:type="continuationSeparator" w:id="0">
    <w:p w14:paraId="557B5BF2" w14:textId="77777777" w:rsidR="00977650" w:rsidRDefault="00977650" w:rsidP="00B57496">
      <w:r>
        <w:continuationSeparator/>
      </w:r>
    </w:p>
  </w:endnote>
  <w:endnote w:type="continuationNotice" w:id="1">
    <w:p w14:paraId="7DF6D23D" w14:textId="77777777" w:rsidR="00977650" w:rsidRDefault="00977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3CC7" w14:textId="77777777" w:rsidR="00CB3D4B" w:rsidRDefault="00CB3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B0B2" w14:textId="77777777" w:rsidR="00CB3D4B" w:rsidRDefault="00CB3D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29F1" w14:textId="77777777" w:rsidR="00CB3D4B" w:rsidRDefault="00CB3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3FB75" w14:textId="77777777" w:rsidR="00977650" w:rsidRDefault="00977650" w:rsidP="00B57496">
      <w:r>
        <w:separator/>
      </w:r>
    </w:p>
  </w:footnote>
  <w:footnote w:type="continuationSeparator" w:id="0">
    <w:p w14:paraId="21A05571" w14:textId="77777777" w:rsidR="00977650" w:rsidRDefault="00977650" w:rsidP="00B57496">
      <w:r>
        <w:continuationSeparator/>
      </w:r>
    </w:p>
  </w:footnote>
  <w:footnote w:type="continuationNotice" w:id="1">
    <w:p w14:paraId="6FE07589" w14:textId="77777777" w:rsidR="00977650" w:rsidRDefault="009776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76EA" w14:textId="77777777" w:rsidR="00CB3D4B" w:rsidRDefault="00CB3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CAA9" w14:textId="77777777" w:rsidR="00CB3D4B" w:rsidRDefault="00CB3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1F70" w14:textId="77777777" w:rsidR="00CB3D4B" w:rsidRDefault="00CB3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26"/>
    <w:rsid w:val="000109CC"/>
    <w:rsid w:val="00030C81"/>
    <w:rsid w:val="00036F43"/>
    <w:rsid w:val="000767FA"/>
    <w:rsid w:val="000A76C1"/>
    <w:rsid w:val="000C7DA3"/>
    <w:rsid w:val="000D55F4"/>
    <w:rsid w:val="000E42A9"/>
    <w:rsid w:val="000F0A8E"/>
    <w:rsid w:val="00102BF5"/>
    <w:rsid w:val="00122F23"/>
    <w:rsid w:val="00136632"/>
    <w:rsid w:val="001540A7"/>
    <w:rsid w:val="00163EA6"/>
    <w:rsid w:val="00174D89"/>
    <w:rsid w:val="001A10EE"/>
    <w:rsid w:val="001A57D3"/>
    <w:rsid w:val="001C0524"/>
    <w:rsid w:val="001F1CFB"/>
    <w:rsid w:val="001F209D"/>
    <w:rsid w:val="001F635B"/>
    <w:rsid w:val="00214F36"/>
    <w:rsid w:val="00222C30"/>
    <w:rsid w:val="002373E9"/>
    <w:rsid w:val="00252A1F"/>
    <w:rsid w:val="00257E76"/>
    <w:rsid w:val="00275BDE"/>
    <w:rsid w:val="00277B8B"/>
    <w:rsid w:val="002856A6"/>
    <w:rsid w:val="002A22D7"/>
    <w:rsid w:val="002C6DEB"/>
    <w:rsid w:val="002E6A77"/>
    <w:rsid w:val="002F13A2"/>
    <w:rsid w:val="0030481B"/>
    <w:rsid w:val="0033183C"/>
    <w:rsid w:val="00337102"/>
    <w:rsid w:val="003803EA"/>
    <w:rsid w:val="00387550"/>
    <w:rsid w:val="003D005E"/>
    <w:rsid w:val="003E1F4D"/>
    <w:rsid w:val="003F09ED"/>
    <w:rsid w:val="00416EDF"/>
    <w:rsid w:val="004177A7"/>
    <w:rsid w:val="00443A1E"/>
    <w:rsid w:val="00445533"/>
    <w:rsid w:val="00467BA1"/>
    <w:rsid w:val="00477A88"/>
    <w:rsid w:val="00486CCD"/>
    <w:rsid w:val="004D13AC"/>
    <w:rsid w:val="005317CF"/>
    <w:rsid w:val="00532C06"/>
    <w:rsid w:val="00535906"/>
    <w:rsid w:val="00542725"/>
    <w:rsid w:val="00560A35"/>
    <w:rsid w:val="00561EB9"/>
    <w:rsid w:val="00592E83"/>
    <w:rsid w:val="005C0486"/>
    <w:rsid w:val="005C1F76"/>
    <w:rsid w:val="005C5600"/>
    <w:rsid w:val="005E1BF3"/>
    <w:rsid w:val="00647D0F"/>
    <w:rsid w:val="006F3492"/>
    <w:rsid w:val="00706872"/>
    <w:rsid w:val="007407E6"/>
    <w:rsid w:val="00760D0B"/>
    <w:rsid w:val="007636D2"/>
    <w:rsid w:val="007862D2"/>
    <w:rsid w:val="007A462E"/>
    <w:rsid w:val="007B28DE"/>
    <w:rsid w:val="007B4B8D"/>
    <w:rsid w:val="008C441F"/>
    <w:rsid w:val="008C5328"/>
    <w:rsid w:val="008D0B4B"/>
    <w:rsid w:val="008D1927"/>
    <w:rsid w:val="008F7CEC"/>
    <w:rsid w:val="009151A8"/>
    <w:rsid w:val="009302C1"/>
    <w:rsid w:val="00977650"/>
    <w:rsid w:val="009A18D8"/>
    <w:rsid w:val="009A3B26"/>
    <w:rsid w:val="009D6499"/>
    <w:rsid w:val="009F16B1"/>
    <w:rsid w:val="009F2262"/>
    <w:rsid w:val="00A33741"/>
    <w:rsid w:val="00A33F9B"/>
    <w:rsid w:val="00A41F22"/>
    <w:rsid w:val="00A6645C"/>
    <w:rsid w:val="00A6668C"/>
    <w:rsid w:val="00AB3959"/>
    <w:rsid w:val="00AB4804"/>
    <w:rsid w:val="00AF77F4"/>
    <w:rsid w:val="00B11E5D"/>
    <w:rsid w:val="00B20DD2"/>
    <w:rsid w:val="00B56CA7"/>
    <w:rsid w:val="00B57496"/>
    <w:rsid w:val="00B77A9C"/>
    <w:rsid w:val="00BC32E5"/>
    <w:rsid w:val="00BD19C5"/>
    <w:rsid w:val="00BD6817"/>
    <w:rsid w:val="00BE3451"/>
    <w:rsid w:val="00BE60B6"/>
    <w:rsid w:val="00C22D14"/>
    <w:rsid w:val="00C428B7"/>
    <w:rsid w:val="00C45282"/>
    <w:rsid w:val="00C76138"/>
    <w:rsid w:val="00C97D6C"/>
    <w:rsid w:val="00CB18BB"/>
    <w:rsid w:val="00CB3D4B"/>
    <w:rsid w:val="00CD5750"/>
    <w:rsid w:val="00CD7C5D"/>
    <w:rsid w:val="00CF3BCB"/>
    <w:rsid w:val="00D03554"/>
    <w:rsid w:val="00D114FA"/>
    <w:rsid w:val="00D37145"/>
    <w:rsid w:val="00D76C52"/>
    <w:rsid w:val="00D94D3E"/>
    <w:rsid w:val="00DB12DA"/>
    <w:rsid w:val="00DE35A4"/>
    <w:rsid w:val="00E10805"/>
    <w:rsid w:val="00E24589"/>
    <w:rsid w:val="00E248E2"/>
    <w:rsid w:val="00E41307"/>
    <w:rsid w:val="00E73DB2"/>
    <w:rsid w:val="00E7563A"/>
    <w:rsid w:val="00E80EB2"/>
    <w:rsid w:val="00E86010"/>
    <w:rsid w:val="00E867A6"/>
    <w:rsid w:val="00E966CE"/>
    <w:rsid w:val="00E97D43"/>
    <w:rsid w:val="00EC5B08"/>
    <w:rsid w:val="00ED2A61"/>
    <w:rsid w:val="00F004D8"/>
    <w:rsid w:val="00F14C1F"/>
    <w:rsid w:val="00F27DD0"/>
    <w:rsid w:val="00F4384A"/>
    <w:rsid w:val="00F56026"/>
    <w:rsid w:val="00F728CF"/>
    <w:rsid w:val="00F94BD7"/>
    <w:rsid w:val="00FC5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7D74D"/>
  <w15:docId w15:val="{7A38172A-036C-405D-9DE3-1D0CBC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  <w:rsid w:val="00977650"/>
    <w:rPr>
      <w:rPrChange w:id="0" w:author="Oas" w:date="2017-01-30T11:17:00Z">
        <w:rPr/>
      </w:rPrChange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6A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A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496"/>
  </w:style>
  <w:style w:type="paragraph" w:styleId="Footer">
    <w:name w:val="footer"/>
    <w:basedOn w:val="Normal"/>
    <w:link w:val="FooterChar"/>
    <w:uiPriority w:val="99"/>
    <w:unhideWhenUsed/>
    <w:rsid w:val="00B57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496"/>
  </w:style>
  <w:style w:type="paragraph" w:styleId="NormalWeb">
    <w:name w:val="Normal (Web)"/>
    <w:basedOn w:val="Normal"/>
    <w:uiPriority w:val="99"/>
    <w:semiHidden/>
    <w:unhideWhenUsed/>
    <w:rsid w:val="001A57D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488A63B-0F21-402B-BC65-AFCBA347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Hlinak</dc:creator>
  <cp:lastModifiedBy>Windows User</cp:lastModifiedBy>
  <cp:revision>1</cp:revision>
  <cp:lastPrinted>2016-11-23T22:56:00Z</cp:lastPrinted>
  <dcterms:created xsi:type="dcterms:W3CDTF">2017-01-30T17:12:00Z</dcterms:created>
  <dcterms:modified xsi:type="dcterms:W3CDTF">2017-01-30T17:18:00Z</dcterms:modified>
</cp:coreProperties>
</file>